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8C03" w14:textId="77777777" w:rsidR="003C6AFF" w:rsidRDefault="008A02D3" w:rsidP="003C6AFF">
      <w:pPr>
        <w:pStyle w:val="2"/>
        <w:spacing w:before="0" w:line="288" w:lineRule="auto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7378C">
        <w:rPr>
          <w:rFonts w:ascii="Segoe UI" w:hAnsi="Segoe UI" w:cs="Segoe UI"/>
          <w:b/>
          <w:color w:val="auto"/>
          <w:sz w:val="22"/>
          <w:szCs w:val="22"/>
        </w:rPr>
        <w:t>Политика конфиденциальности</w:t>
      </w:r>
    </w:p>
    <w:p w14:paraId="5E2753EF" w14:textId="2A8C70A2" w:rsidR="00336B3A" w:rsidRDefault="00A73211" w:rsidP="003C6AFF">
      <w:pPr>
        <w:pStyle w:val="2"/>
        <w:spacing w:before="0" w:line="288" w:lineRule="auto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>мобильного</w:t>
      </w:r>
      <w:r w:rsidR="008A02D3" w:rsidRPr="0087378C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="003C6AFF">
        <w:rPr>
          <w:rFonts w:ascii="Segoe UI" w:hAnsi="Segoe UI" w:cs="Segoe UI"/>
          <w:b/>
          <w:color w:val="auto"/>
          <w:sz w:val="22"/>
          <w:lang w:eastAsia="ru-RU"/>
        </w:rPr>
        <w:t>приложения «Второй экран»</w:t>
      </w:r>
    </w:p>
    <w:p w14:paraId="58C19E64" w14:textId="77777777" w:rsidR="00FD1675" w:rsidRPr="003C6AFF" w:rsidRDefault="00FD1675" w:rsidP="003C6AFF"/>
    <w:p w14:paraId="20468F8D" w14:textId="77777777" w:rsidR="003C6AFF" w:rsidRPr="005B7103" w:rsidRDefault="003C6AFF" w:rsidP="003C6AFF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(ред. от </w:t>
      </w:r>
      <w:r>
        <w:rPr>
          <w:sz w:val="22"/>
          <w:szCs w:val="22"/>
        </w:rPr>
        <w:t>___.___.______</w:t>
      </w:r>
      <w:r w:rsidRPr="005463A6">
        <w:rPr>
          <w:sz w:val="22"/>
          <w:szCs w:val="22"/>
        </w:rPr>
        <w:t>)</w:t>
      </w:r>
    </w:p>
    <w:p w14:paraId="2C38F61D" w14:textId="77777777" w:rsidR="003C6AFF" w:rsidRDefault="003C6AFF" w:rsidP="008936B4">
      <w:pPr>
        <w:spacing w:after="0" w:line="288" w:lineRule="auto"/>
        <w:jc w:val="both"/>
        <w:rPr>
          <w:rFonts w:ascii="Segoe UI" w:hAnsi="Segoe UI" w:cs="Segoe UI"/>
        </w:rPr>
      </w:pPr>
    </w:p>
    <w:p w14:paraId="1B75C78C" w14:textId="4B8F87E0" w:rsidR="0087378C" w:rsidRPr="0087378C" w:rsidRDefault="0087378C" w:rsidP="008936B4">
      <w:pPr>
        <w:spacing w:after="0" w:line="288" w:lineRule="auto"/>
        <w:jc w:val="both"/>
        <w:rPr>
          <w:rFonts w:ascii="Segoe UI" w:hAnsi="Segoe UI" w:cs="Segoe UI"/>
          <w:color w:val="121212"/>
          <w:shd w:val="clear" w:color="auto" w:fill="FFFFFF"/>
        </w:rPr>
      </w:pPr>
      <w:r w:rsidRPr="0087378C">
        <w:rPr>
          <w:rFonts w:ascii="Segoe UI" w:hAnsi="Segoe UI" w:cs="Segoe UI"/>
        </w:rPr>
        <w:t xml:space="preserve">Настоящая политика конфиденциальности </w:t>
      </w:r>
      <w:r w:rsidR="00A73211" w:rsidRPr="003C6AFF">
        <w:rPr>
          <w:rFonts w:ascii="Segoe UI" w:hAnsi="Segoe UI" w:cs="Segoe UI"/>
        </w:rPr>
        <w:t xml:space="preserve">мобильного </w:t>
      </w:r>
      <w:r w:rsidR="00A73211" w:rsidRPr="003C6AFF">
        <w:rPr>
          <w:rFonts w:ascii="Segoe UI" w:hAnsi="Segoe UI" w:cs="Segoe UI"/>
          <w:lang w:eastAsia="ru-RU"/>
        </w:rPr>
        <w:t>приложения «</w:t>
      </w:r>
      <w:r w:rsidR="003C6AFF">
        <w:rPr>
          <w:rFonts w:ascii="Segoe UI" w:hAnsi="Segoe UI" w:cs="Segoe UI"/>
          <w:lang w:eastAsia="ru-RU"/>
        </w:rPr>
        <w:t>Второй экран</w:t>
      </w:r>
      <w:r w:rsidR="00A73211" w:rsidRPr="003C6AFF">
        <w:rPr>
          <w:rFonts w:ascii="Segoe UI" w:hAnsi="Segoe UI" w:cs="Segoe UI"/>
          <w:lang w:eastAsia="ru-RU"/>
        </w:rPr>
        <w:t>»</w:t>
      </w:r>
      <w:r w:rsidRPr="0087378C">
        <w:rPr>
          <w:rFonts w:ascii="Segoe UI" w:hAnsi="Segoe UI" w:cs="Segoe UI"/>
        </w:rPr>
        <w:t xml:space="preserve"> (далее </w:t>
      </w:r>
      <w:r w:rsidRPr="0087378C">
        <w:rPr>
          <w:rFonts w:ascii="Segoe UI" w:eastAsia="Times New Roman" w:hAnsi="Segoe UI" w:cs="Segoe UI"/>
          <w:color w:val="0F2346"/>
          <w:lang w:eastAsia="ru-RU"/>
        </w:rPr>
        <w:t>—</w:t>
      </w:r>
      <w:r w:rsidRPr="0087378C">
        <w:rPr>
          <w:rFonts w:ascii="Segoe UI" w:hAnsi="Segoe UI" w:cs="Segoe UI"/>
        </w:rPr>
        <w:t xml:space="preserve"> Политика) действует в отношении информации, передаваемой пользователями </w:t>
      </w:r>
      <w:r w:rsidR="00A73211">
        <w:rPr>
          <w:rFonts w:ascii="Segoe UI" w:hAnsi="Segoe UI" w:cs="Segoe UI"/>
        </w:rPr>
        <w:t>данного</w:t>
      </w:r>
      <w:r w:rsidRPr="0087378C">
        <w:rPr>
          <w:rFonts w:ascii="Segoe UI" w:hAnsi="Segoe UI" w:cs="Segoe UI"/>
        </w:rPr>
        <w:t xml:space="preserve"> приложени</w:t>
      </w:r>
      <w:r w:rsidR="00A73211">
        <w:rPr>
          <w:rFonts w:ascii="Segoe UI" w:hAnsi="Segoe UI" w:cs="Segoe UI"/>
        </w:rPr>
        <w:t>я</w:t>
      </w:r>
      <w:r w:rsidRPr="0087378C">
        <w:rPr>
          <w:rFonts w:ascii="Segoe UI" w:hAnsi="Segoe UI" w:cs="Segoe UI"/>
        </w:rPr>
        <w:t xml:space="preserve"> </w:t>
      </w:r>
      <w:proofErr w:type="spellStart"/>
      <w:r w:rsidRPr="0087378C">
        <w:rPr>
          <w:rFonts w:ascii="Segoe UI" w:hAnsi="Segoe UI" w:cs="Segoe UI"/>
        </w:rPr>
        <w:t>Триколора</w:t>
      </w:r>
      <w:proofErr w:type="spellEnd"/>
      <w:r w:rsidRPr="0087378C">
        <w:rPr>
          <w:rFonts w:ascii="Segoe UI" w:hAnsi="Segoe UI" w:cs="Segoe UI"/>
        </w:rPr>
        <w:t xml:space="preserve"> (далее </w:t>
      </w:r>
      <w:r w:rsidRPr="0087378C">
        <w:rPr>
          <w:rFonts w:ascii="Segoe UI" w:eastAsia="Times New Roman" w:hAnsi="Segoe UI" w:cs="Segoe UI"/>
          <w:color w:val="0F2346"/>
          <w:lang w:eastAsia="ru-RU"/>
        </w:rPr>
        <w:t>—</w:t>
      </w:r>
      <w:r w:rsidRPr="0087378C">
        <w:rPr>
          <w:rFonts w:ascii="Segoe UI" w:hAnsi="Segoe UI" w:cs="Segoe UI"/>
        </w:rPr>
        <w:t xml:space="preserve"> </w:t>
      </w:r>
      <w:r w:rsidR="00A73211">
        <w:rPr>
          <w:rFonts w:ascii="Segoe UI" w:hAnsi="Segoe UI" w:cs="Segoe UI"/>
        </w:rPr>
        <w:t>Приложение</w:t>
      </w:r>
      <w:r w:rsidRPr="0087378C">
        <w:rPr>
          <w:rFonts w:ascii="Segoe UI" w:hAnsi="Segoe UI" w:cs="Segoe UI"/>
        </w:rPr>
        <w:t xml:space="preserve">) в процессе авторизации Пользователей </w:t>
      </w:r>
      <w:r w:rsidR="00A73211">
        <w:rPr>
          <w:rFonts w:ascii="Segoe UI" w:hAnsi="Segoe UI" w:cs="Segoe UI"/>
        </w:rPr>
        <w:t>в Приложении</w:t>
      </w:r>
      <w:r w:rsidRPr="0087378C">
        <w:rPr>
          <w:rFonts w:ascii="Segoe UI" w:hAnsi="Segoe UI" w:cs="Segoe UI"/>
        </w:rPr>
        <w:t xml:space="preserve"> Непубличному акционерному обществу «Национальная спутниковая компания» (далее </w:t>
      </w:r>
      <w:r w:rsidRPr="0087378C">
        <w:rPr>
          <w:rFonts w:ascii="Segoe UI" w:eastAsia="Times New Roman" w:hAnsi="Segoe UI" w:cs="Segoe UI"/>
          <w:color w:val="0F2346"/>
          <w:lang w:eastAsia="ru-RU"/>
        </w:rPr>
        <w:t xml:space="preserve">— </w:t>
      </w:r>
      <w:r w:rsidR="003C6AFF">
        <w:rPr>
          <w:rFonts w:ascii="Segoe UI" w:hAnsi="Segoe UI" w:cs="Segoe UI"/>
        </w:rPr>
        <w:t>Триколор</w:t>
      </w:r>
      <w:r w:rsidRPr="0087378C">
        <w:rPr>
          <w:rFonts w:ascii="Segoe UI" w:hAnsi="Segoe UI" w:cs="Segoe UI"/>
        </w:rPr>
        <w:t>), ОГРН 1057747513680, зарегистрированному по адресу:</w:t>
      </w:r>
      <w:r w:rsidRPr="0087378C">
        <w:rPr>
          <w:rFonts w:ascii="Segoe UI" w:hAnsi="Segoe UI" w:cs="Segoe UI"/>
          <w:color w:val="121212"/>
          <w:shd w:val="clear" w:color="auto" w:fill="FFFFFF"/>
        </w:rPr>
        <w:t xml:space="preserve"> 196105, Санкт-Петербург, Московский проспект, дом 139, корпус 1, строение 1, помещение 10-Н.</w:t>
      </w:r>
    </w:p>
    <w:p w14:paraId="10750806" w14:textId="77777777" w:rsidR="008936B4" w:rsidRDefault="008936B4" w:rsidP="008936B4">
      <w:pPr>
        <w:spacing w:after="0" w:line="288" w:lineRule="auto"/>
        <w:jc w:val="both"/>
        <w:rPr>
          <w:rFonts w:ascii="Segoe UI" w:hAnsi="Segoe UI" w:cs="Segoe UI"/>
        </w:rPr>
      </w:pPr>
    </w:p>
    <w:p w14:paraId="74C19090" w14:textId="0EC6EEC8" w:rsidR="0054438B" w:rsidRPr="0087378C" w:rsidRDefault="0054438B" w:rsidP="008936B4">
      <w:pPr>
        <w:spacing w:after="0" w:line="288" w:lineRule="auto"/>
        <w:jc w:val="both"/>
        <w:rPr>
          <w:rFonts w:ascii="Segoe UI" w:hAnsi="Segoe UI" w:cs="Segoe UI"/>
        </w:rPr>
      </w:pPr>
      <w:r w:rsidRPr="0087378C">
        <w:rPr>
          <w:rFonts w:ascii="Segoe UI" w:hAnsi="Segoe UI" w:cs="Segoe UI"/>
        </w:rPr>
        <w:t xml:space="preserve">Пожалуйста, </w:t>
      </w:r>
      <w:r w:rsidR="00E53592" w:rsidRPr="0087378C">
        <w:rPr>
          <w:rFonts w:ascii="Segoe UI" w:hAnsi="Segoe UI" w:cs="Segoe UI"/>
        </w:rPr>
        <w:t xml:space="preserve">ознакомьтесь с </w:t>
      </w:r>
      <w:r w:rsidR="0087378C" w:rsidRPr="0087378C">
        <w:rPr>
          <w:rFonts w:ascii="Segoe UI" w:hAnsi="Segoe UI" w:cs="Segoe UI"/>
        </w:rPr>
        <w:t xml:space="preserve">настоящей </w:t>
      </w:r>
      <w:r w:rsidR="00E53592" w:rsidRPr="0087378C">
        <w:rPr>
          <w:rFonts w:ascii="Segoe UI" w:hAnsi="Segoe UI" w:cs="Segoe UI"/>
        </w:rPr>
        <w:t>Политикой.</w:t>
      </w:r>
      <w:r w:rsidR="0087378C" w:rsidRPr="0087378C">
        <w:rPr>
          <w:rFonts w:ascii="Segoe UI" w:hAnsi="Segoe UI" w:cs="Segoe UI"/>
        </w:rPr>
        <w:t xml:space="preserve"> Факт </w:t>
      </w:r>
      <w:r w:rsidR="00A73211">
        <w:rPr>
          <w:rFonts w:ascii="Segoe UI" w:hAnsi="Segoe UI" w:cs="Segoe UI"/>
        </w:rPr>
        <w:t>авторизации</w:t>
      </w:r>
      <w:r w:rsidR="00A73211" w:rsidRPr="0087378C">
        <w:rPr>
          <w:rFonts w:ascii="Segoe UI" w:hAnsi="Segoe UI" w:cs="Segoe UI"/>
        </w:rPr>
        <w:t xml:space="preserve"> </w:t>
      </w:r>
      <w:r w:rsidR="0087378C" w:rsidRPr="0087378C">
        <w:rPr>
          <w:rFonts w:ascii="Segoe UI" w:hAnsi="Segoe UI" w:cs="Segoe UI"/>
        </w:rPr>
        <w:t xml:space="preserve">и/или использования Пользователем </w:t>
      </w:r>
      <w:r w:rsidR="00A73211">
        <w:rPr>
          <w:rFonts w:ascii="Segoe UI" w:hAnsi="Segoe UI" w:cs="Segoe UI"/>
        </w:rPr>
        <w:t>Приложения</w:t>
      </w:r>
      <w:r w:rsidR="00A73211" w:rsidRPr="0087378C">
        <w:rPr>
          <w:rFonts w:ascii="Segoe UI" w:hAnsi="Segoe UI" w:cs="Segoe UI"/>
        </w:rPr>
        <w:t xml:space="preserve"> </w:t>
      </w:r>
      <w:r w:rsidR="0087378C" w:rsidRPr="0087378C">
        <w:rPr>
          <w:rFonts w:ascii="Segoe UI" w:hAnsi="Segoe UI" w:cs="Segoe UI"/>
        </w:rPr>
        <w:t>признается согласием Пользователя с настоящей Политик</w:t>
      </w:r>
      <w:r w:rsidR="00A73211">
        <w:rPr>
          <w:rFonts w:ascii="Segoe UI" w:hAnsi="Segoe UI" w:cs="Segoe UI"/>
        </w:rPr>
        <w:t>ой</w:t>
      </w:r>
      <w:r w:rsidR="0087378C" w:rsidRPr="0087378C">
        <w:rPr>
          <w:rFonts w:ascii="Segoe UI" w:hAnsi="Segoe UI" w:cs="Segoe UI"/>
        </w:rPr>
        <w:t xml:space="preserve"> и указанными в ней условиями обработки его </w:t>
      </w:r>
      <w:r w:rsidR="00A73211">
        <w:rPr>
          <w:rFonts w:ascii="Segoe UI" w:hAnsi="Segoe UI" w:cs="Segoe UI"/>
        </w:rPr>
        <w:t xml:space="preserve">персональной </w:t>
      </w:r>
      <w:r w:rsidR="0087378C" w:rsidRPr="0087378C">
        <w:rPr>
          <w:rFonts w:ascii="Segoe UI" w:hAnsi="Segoe UI" w:cs="Segoe UI"/>
        </w:rPr>
        <w:t xml:space="preserve">информации. Если вы не согласны с какими-либо условиями Политики конфиденциальности, пожалуйста, не используйте </w:t>
      </w:r>
      <w:r w:rsidR="00A73211">
        <w:rPr>
          <w:rFonts w:ascii="Segoe UI" w:hAnsi="Segoe UI" w:cs="Segoe UI"/>
        </w:rPr>
        <w:t>Приложение</w:t>
      </w:r>
      <w:r w:rsidR="0087378C" w:rsidRPr="0087378C">
        <w:rPr>
          <w:rFonts w:ascii="Segoe UI" w:hAnsi="Segoe UI" w:cs="Segoe UI"/>
        </w:rPr>
        <w:t>.</w:t>
      </w:r>
    </w:p>
    <w:p w14:paraId="40D3E1F8" w14:textId="77777777" w:rsidR="00AA794C" w:rsidRPr="0087378C" w:rsidRDefault="00AA794C" w:rsidP="008936B4">
      <w:pPr>
        <w:spacing w:after="0" w:line="288" w:lineRule="auto"/>
        <w:ind w:firstLine="709"/>
        <w:jc w:val="both"/>
        <w:rPr>
          <w:rFonts w:ascii="Segoe UI" w:hAnsi="Segoe UI" w:cs="Segoe UI"/>
        </w:rPr>
      </w:pPr>
    </w:p>
    <w:p w14:paraId="1B90B219" w14:textId="77777777" w:rsidR="008936B4" w:rsidRDefault="0087378C" w:rsidP="008936B4">
      <w:pPr>
        <w:pStyle w:val="2"/>
        <w:spacing w:before="0" w:line="288" w:lineRule="auto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 xml:space="preserve">1. </w:t>
      </w:r>
      <w:r w:rsidR="008936B4">
        <w:rPr>
          <w:rFonts w:ascii="Segoe UI" w:hAnsi="Segoe UI" w:cs="Segoe UI"/>
          <w:b/>
          <w:color w:val="auto"/>
          <w:sz w:val="22"/>
          <w:szCs w:val="22"/>
        </w:rPr>
        <w:t xml:space="preserve">Сервисы </w:t>
      </w:r>
      <w:proofErr w:type="spellStart"/>
      <w:r w:rsidR="008936B4">
        <w:rPr>
          <w:rFonts w:ascii="Segoe UI" w:hAnsi="Segoe UI" w:cs="Segoe UI"/>
          <w:b/>
          <w:color w:val="auto"/>
          <w:sz w:val="22"/>
          <w:szCs w:val="22"/>
        </w:rPr>
        <w:t>Триколора</w:t>
      </w:r>
      <w:proofErr w:type="spellEnd"/>
    </w:p>
    <w:p w14:paraId="08AD16C5" w14:textId="59112669" w:rsidR="00FD1675" w:rsidRDefault="008936B4">
      <w:pPr>
        <w:spacing w:after="0" w:line="288" w:lineRule="auto"/>
        <w:jc w:val="both"/>
        <w:rPr>
          <w:rFonts w:ascii="Segoe UI" w:hAnsi="Segoe UI" w:cs="Segoe UI"/>
        </w:rPr>
      </w:pPr>
      <w:r w:rsidRPr="008936B4">
        <w:rPr>
          <w:rFonts w:ascii="Segoe UI" w:hAnsi="Segoe UI" w:cs="Segoe UI"/>
        </w:rPr>
        <w:t>Настоящая</w:t>
      </w:r>
      <w:r>
        <w:rPr>
          <w:rFonts w:ascii="Segoe UI" w:hAnsi="Segoe UI" w:cs="Segoe UI"/>
        </w:rPr>
        <w:t xml:space="preserve"> Политика регулирует работу и сбор информации </w:t>
      </w:r>
      <w:r w:rsidR="007A7CB2">
        <w:rPr>
          <w:rFonts w:ascii="Segoe UI" w:hAnsi="Segoe UI" w:cs="Segoe UI"/>
        </w:rPr>
        <w:t xml:space="preserve">в </w:t>
      </w:r>
      <w:r w:rsidR="00FD1675">
        <w:rPr>
          <w:rFonts w:ascii="Segoe UI" w:hAnsi="Segoe UI" w:cs="Segoe UI"/>
        </w:rPr>
        <w:t>мобильно</w:t>
      </w:r>
      <w:r w:rsidR="00A73211">
        <w:rPr>
          <w:rFonts w:ascii="Segoe UI" w:hAnsi="Segoe UI" w:cs="Segoe UI"/>
        </w:rPr>
        <w:t>м</w:t>
      </w:r>
      <w:r w:rsidR="00FD1675">
        <w:rPr>
          <w:rFonts w:ascii="Segoe UI" w:hAnsi="Segoe UI" w:cs="Segoe UI"/>
        </w:rPr>
        <w:t xml:space="preserve"> приложени</w:t>
      </w:r>
      <w:r w:rsidR="00A73211">
        <w:rPr>
          <w:rFonts w:ascii="Segoe UI" w:hAnsi="Segoe UI" w:cs="Segoe UI"/>
        </w:rPr>
        <w:t>и</w:t>
      </w:r>
      <w:r w:rsidR="00FD1675">
        <w:rPr>
          <w:rFonts w:ascii="Segoe UI" w:hAnsi="Segoe UI" w:cs="Segoe UI"/>
        </w:rPr>
        <w:t xml:space="preserve"> «</w:t>
      </w:r>
      <w:r w:rsidR="003C6AFF">
        <w:rPr>
          <w:rFonts w:ascii="Segoe UI" w:hAnsi="Segoe UI" w:cs="Segoe UI"/>
        </w:rPr>
        <w:t>Второй экран</w:t>
      </w:r>
      <w:r w:rsidR="00FD1675">
        <w:rPr>
          <w:rFonts w:ascii="Segoe UI" w:hAnsi="Segoe UI" w:cs="Segoe UI"/>
        </w:rPr>
        <w:t>».</w:t>
      </w:r>
    </w:p>
    <w:p w14:paraId="3C1B67C2" w14:textId="6278B050" w:rsidR="00B94D6E" w:rsidRDefault="00B94D6E" w:rsidP="008936B4">
      <w:pPr>
        <w:spacing w:after="0" w:line="28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Настоящая Политика не отменяет и никаким образом не умаляет значение каких-либо положений соответствующих пользовательских соглашений (или аналогичных документов), действующих в отношении всех или отдельных сервисов и приложений </w:t>
      </w:r>
      <w:proofErr w:type="spellStart"/>
      <w:r>
        <w:rPr>
          <w:rFonts w:ascii="Segoe UI" w:hAnsi="Segoe UI" w:cs="Segoe UI"/>
        </w:rPr>
        <w:t>Триколора</w:t>
      </w:r>
      <w:proofErr w:type="spellEnd"/>
      <w:r>
        <w:rPr>
          <w:rFonts w:ascii="Segoe UI" w:hAnsi="Segoe UI" w:cs="Segoe UI"/>
        </w:rPr>
        <w:t xml:space="preserve"> (далее </w:t>
      </w:r>
      <w:ins w:id="0" w:author="work2" w:date="2022-10-07T16:11:00Z">
        <w:r w:rsidR="009210A5" w:rsidRPr="0087378C">
          <w:rPr>
            <w:rFonts w:ascii="Segoe UI" w:eastAsia="Times New Roman" w:hAnsi="Segoe UI" w:cs="Segoe UI"/>
            <w:color w:val="0F2346"/>
            <w:lang w:eastAsia="ru-RU"/>
          </w:rPr>
          <w:t>—</w:t>
        </w:r>
      </w:ins>
      <w:del w:id="1" w:author="work2" w:date="2022-10-07T16:11:00Z">
        <w:r w:rsidDel="009210A5">
          <w:rPr>
            <w:rFonts w:ascii="Segoe UI" w:hAnsi="Segoe UI" w:cs="Segoe UI"/>
          </w:rPr>
          <w:delText>–</w:delText>
        </w:r>
      </w:del>
      <w:r>
        <w:rPr>
          <w:rFonts w:ascii="Segoe UI" w:hAnsi="Segoe UI" w:cs="Segoe UI"/>
        </w:rPr>
        <w:t xml:space="preserve"> Пользовательское соглашение)</w:t>
      </w:r>
      <w:r w:rsidR="00BB16A8">
        <w:rPr>
          <w:rFonts w:ascii="Segoe UI" w:hAnsi="Segoe UI" w:cs="Segoe UI"/>
        </w:rPr>
        <w:t xml:space="preserve">, а также Политики обработки персональных данных </w:t>
      </w:r>
      <w:proofErr w:type="spellStart"/>
      <w:r w:rsidR="003C6AFF">
        <w:rPr>
          <w:rFonts w:ascii="Segoe UI" w:hAnsi="Segoe UI" w:cs="Segoe UI"/>
        </w:rPr>
        <w:t>Триколора</w:t>
      </w:r>
      <w:proofErr w:type="spellEnd"/>
      <w:r w:rsidR="00941455">
        <w:rPr>
          <w:rFonts w:ascii="Segoe UI" w:hAnsi="Segoe UI" w:cs="Segoe UI"/>
        </w:rPr>
        <w:t xml:space="preserve">, размещенной на сайте </w:t>
      </w:r>
      <w:proofErr w:type="spellStart"/>
      <w:r w:rsidR="003C6AFF">
        <w:rPr>
          <w:rFonts w:ascii="Segoe UI" w:hAnsi="Segoe UI" w:cs="Segoe UI"/>
        </w:rPr>
        <w:t>Триколора</w:t>
      </w:r>
      <w:proofErr w:type="spellEnd"/>
      <w:r w:rsidR="003C6AFF">
        <w:rPr>
          <w:rFonts w:ascii="Segoe UI" w:hAnsi="Segoe UI" w:cs="Segoe UI"/>
        </w:rPr>
        <w:t xml:space="preserve"> </w:t>
      </w:r>
      <w:r w:rsidR="00941455">
        <w:rPr>
          <w:rFonts w:ascii="Segoe UI" w:hAnsi="Segoe UI" w:cs="Segoe UI"/>
        </w:rPr>
        <w:t xml:space="preserve">по адресу </w:t>
      </w:r>
      <w:r w:rsidR="00941455">
        <w:rPr>
          <w:rFonts w:ascii="Segoe UI" w:hAnsi="Segoe UI" w:cs="Segoe UI"/>
          <w:lang w:val="en-US"/>
        </w:rPr>
        <w:t>tricolor</w:t>
      </w:r>
      <w:r w:rsidR="00941455" w:rsidRPr="00941455">
        <w:rPr>
          <w:rFonts w:ascii="Segoe UI" w:hAnsi="Segoe UI" w:cs="Segoe UI"/>
        </w:rPr>
        <w:t>.</w:t>
      </w:r>
      <w:proofErr w:type="spellStart"/>
      <w:r w:rsidR="00941455">
        <w:rPr>
          <w:rFonts w:ascii="Segoe UI" w:hAnsi="Segoe UI" w:cs="Segoe UI"/>
          <w:lang w:val="en-US"/>
        </w:rPr>
        <w:t>tv</w:t>
      </w:r>
      <w:proofErr w:type="spellEnd"/>
      <w:r>
        <w:rPr>
          <w:rFonts w:ascii="Segoe UI" w:hAnsi="Segoe UI" w:cs="Segoe UI"/>
        </w:rPr>
        <w:t>.</w:t>
      </w:r>
    </w:p>
    <w:p w14:paraId="026856CC" w14:textId="77777777" w:rsidR="008936B4" w:rsidRPr="008936B4" w:rsidRDefault="008936B4" w:rsidP="008936B4">
      <w:pPr>
        <w:spacing w:after="0" w:line="288" w:lineRule="auto"/>
        <w:rPr>
          <w:rFonts w:ascii="Segoe UI" w:hAnsi="Segoe UI" w:cs="Segoe UI"/>
        </w:rPr>
      </w:pPr>
    </w:p>
    <w:p w14:paraId="77D67100" w14:textId="77777777" w:rsidR="002E0A1A" w:rsidRPr="0087378C" w:rsidRDefault="008936B4" w:rsidP="008936B4">
      <w:pPr>
        <w:pStyle w:val="2"/>
        <w:spacing w:before="0" w:line="288" w:lineRule="auto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 xml:space="preserve">2. </w:t>
      </w:r>
      <w:r w:rsidR="00E53592" w:rsidRPr="0087378C">
        <w:rPr>
          <w:rFonts w:ascii="Segoe UI" w:hAnsi="Segoe UI" w:cs="Segoe UI"/>
          <w:b/>
          <w:color w:val="auto"/>
          <w:sz w:val="22"/>
          <w:szCs w:val="22"/>
        </w:rPr>
        <w:t>Общие положения</w:t>
      </w:r>
    </w:p>
    <w:p w14:paraId="78BA033C" w14:textId="5F3A2940" w:rsidR="00B94D6E" w:rsidRDefault="003C6AFF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>Триколор</w:t>
      </w:r>
      <w:r w:rsidR="00E53592" w:rsidRPr="0087378C">
        <w:rPr>
          <w:rFonts w:ascii="Segoe UI" w:hAnsi="Segoe UI" w:cs="Segoe UI"/>
          <w:sz w:val="22"/>
          <w:szCs w:val="22"/>
        </w:rPr>
        <w:t xml:space="preserve">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уделяет большое внимание защите и конфиденциальности информации Пользователей. Пользователи могут просматривать некоторые страницы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, не сообщая о себе никакой информации. Однако для предоставления </w:t>
      </w:r>
      <w:r w:rsidR="00441D90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в рамках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7A7CB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сервиса в полном объеме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от Пользователя 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может 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по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>требоваться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авторизация с использованием его регистрационных данных в системе учета </w:t>
      </w:r>
      <w:proofErr w:type="spellStart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(</w:t>
      </w:r>
      <w:proofErr w:type="spellStart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proofErr w:type="spellEnd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755D7">
        <w:rPr>
          <w:rFonts w:ascii="Segoe UI" w:eastAsiaTheme="minorHAnsi" w:hAnsi="Segoe UI" w:cs="Segoe UI"/>
          <w:sz w:val="22"/>
          <w:szCs w:val="22"/>
          <w:lang w:val="en-US" w:eastAsia="en-US"/>
        </w:rPr>
        <w:t>ID</w:t>
      </w:r>
      <w:r w:rsidR="00BB241D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B241D" w:rsidRPr="00BB241D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или привязанный к Триколор </w:t>
      </w:r>
      <w:r w:rsidR="00BB241D" w:rsidRPr="00BB241D">
        <w:rPr>
          <w:rFonts w:ascii="Segoe UI" w:eastAsiaTheme="minorHAnsi" w:hAnsi="Segoe UI" w:cs="Segoe UI"/>
          <w:sz w:val="22"/>
          <w:szCs w:val="22"/>
          <w:highlight w:val="yellow"/>
          <w:lang w:val="en-US" w:eastAsia="en-US"/>
        </w:rPr>
        <w:t>ID</w:t>
      </w:r>
      <w:r w:rsidR="00BB241D" w:rsidRPr="00BB241D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 номер телефона</w:t>
      </w:r>
      <w:r w:rsidR="008755D7" w:rsidRPr="008755D7">
        <w:rPr>
          <w:rFonts w:ascii="Segoe UI" w:eastAsiaTheme="minorHAnsi" w:hAnsi="Segoe UI" w:cs="Segoe UI"/>
          <w:sz w:val="22"/>
          <w:szCs w:val="22"/>
          <w:lang w:eastAsia="en-US"/>
        </w:rPr>
        <w:t>)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Любая информация о Пользователе, которую получает </w:t>
      </w:r>
      <w:r>
        <w:rPr>
          <w:rFonts w:ascii="Segoe UI" w:hAnsi="Segoe UI" w:cs="Segoe UI"/>
          <w:sz w:val="22"/>
          <w:szCs w:val="22"/>
        </w:rPr>
        <w:t>Триколор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, используется исключительно в целях оказания предлагаемых </w:t>
      </w:r>
      <w:del w:id="2" w:author="work2" w:date="2022-10-07T16:12:00Z">
        <w:r w:rsidR="007A7CB2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Приложения </w:delText>
        </w:r>
      </w:del>
      <w:ins w:id="3" w:author="work2" w:date="2022-10-07T16:12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Приложени</w:t>
        </w:r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ем</w:t>
        </w:r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 </w:t>
        </w:r>
      </w:ins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услуг и повышения их качества, а также для того, чтобы сделать услуги и содержимое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Приложения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>более простыми и удобными в использовании.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131B1DD8" w14:textId="1ABD126A" w:rsidR="00254669" w:rsidRPr="0087378C" w:rsidRDefault="008755D7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proofErr w:type="spellStart"/>
      <w:r>
        <w:rPr>
          <w:rFonts w:ascii="Segoe UI" w:eastAsiaTheme="minorHAnsi" w:hAnsi="Segoe UI" w:cs="Segoe UI"/>
          <w:sz w:val="22"/>
          <w:szCs w:val="22"/>
          <w:lang w:eastAsia="en-US"/>
        </w:rPr>
        <w:t>А</w:t>
      </w:r>
      <w:r w:rsidR="000C1E56" w:rsidRPr="0087378C">
        <w:rPr>
          <w:rFonts w:ascii="Segoe UI" w:eastAsiaTheme="minorHAnsi" w:hAnsi="Segoe UI" w:cs="Segoe UI"/>
          <w:sz w:val="22"/>
          <w:szCs w:val="22"/>
          <w:lang w:eastAsia="en-US"/>
        </w:rPr>
        <w:t>вторизуясь</w:t>
      </w:r>
      <w:proofErr w:type="spellEnd"/>
      <w:r w:rsidR="000C1E56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441D90" w:rsidRPr="0087378C">
        <w:rPr>
          <w:rFonts w:ascii="Segoe UI" w:eastAsiaTheme="minorHAnsi" w:hAnsi="Segoe UI" w:cs="Segoe UI"/>
          <w:sz w:val="22"/>
          <w:szCs w:val="22"/>
          <w:lang w:eastAsia="en-US"/>
        </w:rPr>
        <w:t>в</w:t>
      </w:r>
      <w:r w:rsidR="000C1E56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Приложении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>Пользователь предоставляет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del w:id="4" w:author="work2" w:date="2022-10-07T16:13:00Z">
        <w:r w:rsidR="00E53592"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определённый </w:delText>
        </w:r>
      </w:del>
      <w:ins w:id="5" w:author="work2" w:date="2022-10-07T16:13:00Z"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>определ</w:t>
        </w:r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е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нный </w:t>
        </w:r>
      </w:ins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>набор информации, который п</w:t>
      </w:r>
      <w:r w:rsidR="000C1E56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озволяет использовать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Приложение</w:t>
      </w:r>
      <w:r w:rsidR="000C1E56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A0B6D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Пользователь получает доступ к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Приложению </w:t>
      </w:r>
      <w:proofErr w:type="spellStart"/>
      <w:r w:rsidR="00EA0B6D" w:rsidRPr="0087378C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EA0B6D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посредством соответствующих </w:t>
      </w:r>
      <w:r w:rsidR="00B070F3" w:rsidRPr="0087378C">
        <w:rPr>
          <w:rFonts w:ascii="Segoe UI" w:eastAsiaTheme="minorHAnsi" w:hAnsi="Segoe UI" w:cs="Segoe UI"/>
          <w:sz w:val="22"/>
          <w:szCs w:val="22"/>
          <w:lang w:eastAsia="en-US"/>
        </w:rPr>
        <w:t>у</w:t>
      </w:r>
      <w:r w:rsidR="00EA0B6D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стройств, при условии </w:t>
      </w:r>
      <w:r w:rsidR="00EA0B6D" w:rsidRPr="0087378C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наличия</w:t>
      </w:r>
      <w:r w:rsidR="00B32113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регистрации </w:t>
      </w:r>
      <w:r w:rsidR="00A73211">
        <w:rPr>
          <w:rFonts w:ascii="Segoe UI" w:eastAsiaTheme="minorHAnsi" w:hAnsi="Segoe UI" w:cs="Segoe UI"/>
          <w:sz w:val="22"/>
          <w:szCs w:val="22"/>
          <w:lang w:eastAsia="en-US"/>
        </w:rPr>
        <w:t xml:space="preserve">в системе </w:t>
      </w:r>
      <w:proofErr w:type="spellStart"/>
      <w:r w:rsidR="00A73211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B32113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вправе, но 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>не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обязан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>проверять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достоверность информации,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 предоставляемой Пользователями</w:t>
      </w:r>
      <w:ins w:id="6" w:author="work2" w:date="2022-10-07T16:13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,</w:t>
        </w:r>
      </w:ins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и </w:t>
      </w:r>
      <w:r w:rsidR="008936B4">
        <w:rPr>
          <w:rFonts w:ascii="Segoe UI" w:eastAsiaTheme="minorHAnsi" w:hAnsi="Segoe UI" w:cs="Segoe UI"/>
          <w:sz w:val="22"/>
          <w:szCs w:val="22"/>
          <w:lang w:eastAsia="en-US"/>
        </w:rPr>
        <w:t xml:space="preserve">осуществлять 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>контроль их дееспособност</w:t>
      </w:r>
      <w:r w:rsidR="00441D90" w:rsidRPr="0087378C">
        <w:rPr>
          <w:rFonts w:ascii="Segoe UI" w:eastAsiaTheme="minorHAnsi" w:hAnsi="Segoe UI" w:cs="Segoe UI"/>
          <w:sz w:val="22"/>
          <w:szCs w:val="22"/>
          <w:lang w:eastAsia="en-US"/>
        </w:rPr>
        <w:t>и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исходит из того, что Пользователь предоставляет достоверную и достаточную информацию и поддерживает эту информацию в актуальном состоянии. Последствия предоставления недостоверной информации определены в Пользовательском соглашении и законодательстве Российской Федерации.</w:t>
      </w:r>
    </w:p>
    <w:p w14:paraId="1254A37D" w14:textId="77777777" w:rsidR="00AA794C" w:rsidRPr="0087378C" w:rsidRDefault="00AA794C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410B8D8" w14:textId="46873124" w:rsidR="00AA794C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7" w:author="work2" w:date="2022-10-07T16:14:00Z">
        <w:r w:rsidDel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4</w:delText>
        </w:r>
      </w:del>
      <w:ins w:id="8" w:author="work2" w:date="2022-10-07T16:14:00Z">
        <w:r w:rsidR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3</w:t>
        </w:r>
      </w:ins>
      <w:r>
        <w:rPr>
          <w:rFonts w:ascii="Segoe UI" w:eastAsiaTheme="minorHAnsi" w:hAnsi="Segoe UI" w:cs="Segoe UI"/>
          <w:b/>
          <w:color w:val="auto"/>
          <w:sz w:val="22"/>
          <w:szCs w:val="22"/>
        </w:rPr>
        <w:t>. Общие ц</w:t>
      </w:r>
      <w:r w:rsidR="00AA794C"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>ели сбора и обработки информации:</w:t>
      </w:r>
    </w:p>
    <w:p w14:paraId="2090066B" w14:textId="3BD0AD9C" w:rsidR="00AA794C" w:rsidRPr="0087378C" w:rsidRDefault="00AA794C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9" w:author="work2" w:date="2022-10-07T16:14:00Z">
        <w:r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Идентификация </w:delText>
        </w:r>
      </w:del>
      <w:ins w:id="10" w:author="work2" w:date="2022-10-07T16:14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и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дентификация </w:t>
        </w:r>
      </w:ins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Пользователя в целях исполнения 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>Пользовательского соглашения</w:t>
      </w:r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50530971" w14:textId="43893FF7" w:rsidR="00AA794C" w:rsidRPr="0087378C" w:rsidRDefault="00AA794C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11" w:author="work2" w:date="2022-10-07T16:14:00Z">
        <w:r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Обработка </w:delText>
        </w:r>
      </w:del>
      <w:ins w:id="12" w:author="work2" w:date="2022-10-07T16:14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о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бработка </w:t>
        </w:r>
      </w:ins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запросов Пользователей </w:t>
      </w:r>
      <w:r w:rsidR="00FD1675">
        <w:rPr>
          <w:rFonts w:ascii="Segoe UI" w:eastAsiaTheme="minorHAnsi" w:hAnsi="Segoe UI" w:cs="Segoe UI"/>
          <w:sz w:val="22"/>
          <w:szCs w:val="22"/>
          <w:lang w:eastAsia="en-US"/>
        </w:rPr>
        <w:t>С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лужбой поддержки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proofErr w:type="spellStart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1C9E1456" w14:textId="38BF1E36" w:rsidR="00AA794C" w:rsidRPr="0087378C" w:rsidRDefault="00AA794C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13" w:author="work2" w:date="2022-10-07T16:14:00Z">
        <w:r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Анализ </w:delText>
        </w:r>
      </w:del>
      <w:ins w:id="14" w:author="work2" w:date="2022-10-07T16:14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а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нализ </w:t>
        </w:r>
      </w:ins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и исследование предпочтений Пользователя в целях улучшения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777EEA60" w14:textId="251454E5" w:rsidR="00AA794C" w:rsidRPr="0087378C" w:rsidRDefault="00AA794C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15" w:author="work2" w:date="2022-10-07T16:14:00Z">
        <w:r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Рассылка </w:delText>
        </w:r>
      </w:del>
      <w:ins w:id="16" w:author="work2" w:date="2022-10-07T16:14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р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ассылка </w:t>
        </w:r>
      </w:ins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новостей, оповещений</w:t>
      </w:r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5AF25B7C" w14:textId="18099A94" w:rsidR="00AA794C" w:rsidRPr="0087378C" w:rsidRDefault="009210A5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proofErr w:type="gramStart"/>
      <w:ins w:id="17" w:author="work2" w:date="2022-10-07T16:14:00Z">
        <w:r>
          <w:rPr>
            <w:rFonts w:ascii="Segoe UI" w:eastAsiaTheme="minorHAnsi" w:hAnsi="Segoe UI" w:cs="Segoe UI"/>
            <w:sz w:val="22"/>
            <w:szCs w:val="22"/>
            <w:lang w:eastAsia="en-US"/>
          </w:rPr>
          <w:t>п</w:t>
        </w:r>
      </w:ins>
      <w:proofErr w:type="gramEnd"/>
      <w:del w:id="18" w:author="work2" w:date="2022-10-07T16:14:00Z">
        <w:r w:rsidR="00AA794C"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>П</w:delText>
        </w:r>
      </w:del>
      <w:r w:rsidR="00AA794C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редотвращение и выявление мошенничества и незаконного использования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1EAC9292" w14:textId="3C896BED" w:rsidR="00AA794C" w:rsidRDefault="00AA794C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19" w:author="work2" w:date="2022-10-07T16:15:00Z">
        <w:r w:rsidRPr="0087378C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Проведение </w:delText>
        </w:r>
      </w:del>
      <w:ins w:id="20" w:author="work2" w:date="2022-10-07T16:15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п</w:t>
        </w:r>
        <w:r w:rsidR="009210A5" w:rsidRPr="0087378C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роведение </w:t>
        </w:r>
      </w:ins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маркетинговых исследований на основе обезличенных данных</w:t>
      </w:r>
      <w:r w:rsidR="00690885">
        <w:rPr>
          <w:rFonts w:ascii="Segoe UI" w:eastAsiaTheme="minorHAnsi" w:hAnsi="Segoe UI" w:cs="Segoe UI"/>
          <w:sz w:val="22"/>
          <w:szCs w:val="22"/>
          <w:lang w:eastAsia="en-US"/>
        </w:rPr>
        <w:t>;</w:t>
      </w:r>
    </w:p>
    <w:p w14:paraId="5D7F9B71" w14:textId="27BE0343" w:rsidR="00B94D6E" w:rsidRPr="0087378C" w:rsidRDefault="00B94D6E" w:rsidP="006908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del w:id="21" w:author="work2" w:date="2022-10-07T16:15:00Z">
        <w:r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Персонализация </w:delText>
        </w:r>
      </w:del>
      <w:ins w:id="22" w:author="work2" w:date="2022-10-07T16:15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п</w:t>
        </w:r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ерсонализация </w:t>
        </w:r>
      </w:ins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, предоставление индивидуальных рекомендаций.</w:t>
      </w:r>
    </w:p>
    <w:p w14:paraId="037B24EE" w14:textId="77777777" w:rsidR="00C56C7F" w:rsidRPr="0087378C" w:rsidRDefault="00C56C7F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left="709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6448100" w14:textId="40522B09" w:rsidR="00C56C7F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23" w:author="work2" w:date="2022-10-07T16:15:00Z">
        <w:r w:rsidDel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5</w:delText>
        </w:r>
      </w:del>
      <w:ins w:id="24" w:author="work2" w:date="2022-10-07T16:15:00Z">
        <w:r w:rsidR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4</w:t>
        </w:r>
      </w:ins>
      <w:r>
        <w:rPr>
          <w:rFonts w:ascii="Segoe UI" w:eastAsiaTheme="minorHAnsi" w:hAnsi="Segoe UI" w:cs="Segoe UI"/>
          <w:b/>
          <w:color w:val="auto"/>
          <w:sz w:val="22"/>
          <w:szCs w:val="22"/>
        </w:rPr>
        <w:t>. Общие у</w:t>
      </w:r>
      <w:r w:rsidR="00C56C7F"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>словия обработки информации</w:t>
      </w:r>
    </w:p>
    <w:p w14:paraId="2D159BDE" w14:textId="3F7BC031" w:rsidR="005C7622" w:rsidRDefault="005C7622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Фактом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>авторизации в Приложении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и использованием </w:t>
      </w:r>
      <w:r w:rsidR="007A7CB2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Приложения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Пользователь выражает свое согласие </w:t>
      </w:r>
      <w:proofErr w:type="spellStart"/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>Триколору</w:t>
      </w:r>
      <w:proofErr w:type="spellEnd"/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на </w:t>
      </w:r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>обработку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предоставляемой им информации (в том числе</w:t>
      </w:r>
      <w:del w:id="25" w:author="work2" w:date="2022-10-07T16:15:00Z">
        <w:r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 –</w:delText>
        </w:r>
      </w:del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персональные данные)</w:t>
      </w:r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 xml:space="preserve">, в том числе </w:t>
      </w:r>
      <w:del w:id="26" w:author="work2" w:date="2022-10-07T16:15:00Z">
        <w:r w:rsidR="00F511F3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– </w:delText>
        </w:r>
      </w:del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 xml:space="preserve">сбор, </w:t>
      </w:r>
      <w:del w:id="27" w:author="work2" w:date="2022-10-07T16:15:00Z">
        <w:r w:rsidR="00F511F3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>систематизация</w:delText>
        </w:r>
      </w:del>
      <w:ins w:id="28" w:author="work2" w:date="2022-10-07T16:15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систематизаци</w:t>
        </w:r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>ю</w:t>
        </w:r>
      </w:ins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таковых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 xml:space="preserve">Данное согласие действует в течение всего срока использования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Приложения </w:t>
      </w:r>
      <w:r w:rsidR="00F511F3">
        <w:rPr>
          <w:rFonts w:ascii="Segoe UI" w:eastAsiaTheme="minorHAnsi" w:hAnsi="Segoe UI" w:cs="Segoe UI"/>
          <w:sz w:val="22"/>
          <w:szCs w:val="22"/>
          <w:lang w:eastAsia="en-US"/>
        </w:rPr>
        <w:t>(наличия действующей учетной записи)</w:t>
      </w:r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и в течение трех лет после</w:t>
      </w:r>
      <w:del w:id="29" w:author="work2" w:date="2022-10-07T16:16:00Z">
        <w:r w:rsidR="008755D7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>,</w:delText>
        </w:r>
      </w:del>
      <w:r w:rsidR="008755D7">
        <w:rPr>
          <w:rFonts w:ascii="Segoe UI" w:eastAsiaTheme="minorHAnsi" w:hAnsi="Segoe UI" w:cs="Segoe UI"/>
          <w:sz w:val="22"/>
          <w:szCs w:val="22"/>
          <w:lang w:eastAsia="en-US"/>
        </w:rPr>
        <w:t xml:space="preserve"> либо до отдельного отзыва согласия Пользователем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31095656" w14:textId="425EF1DE" w:rsidR="00AA794C" w:rsidRPr="0087378C" w:rsidRDefault="008755D7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использует информацию Пользователей исключительно для целей настоящей Политик</w:t>
      </w:r>
      <w:r w:rsidR="00441D90" w:rsidRPr="0087378C">
        <w:rPr>
          <w:rFonts w:ascii="Segoe UI" w:eastAsiaTheme="minorHAnsi" w:hAnsi="Segoe UI" w:cs="Segoe UI"/>
          <w:sz w:val="22"/>
          <w:szCs w:val="22"/>
          <w:lang w:eastAsia="en-US"/>
        </w:rPr>
        <w:t>и и в соответствии с ее положениями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>В отношении информации Пользователя сохраняется ее конфиденциальность.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не будет раскрывать третьим лицам, распространять, продавать, отчуждать или иным образом распоряжаться полученной информацией, кроме как</w:t>
      </w:r>
      <w:r w:rsidR="00016B65">
        <w:rPr>
          <w:rFonts w:ascii="Segoe UI" w:eastAsiaTheme="minorHAnsi" w:hAnsi="Segoe UI" w:cs="Segoe UI"/>
          <w:sz w:val="22"/>
          <w:szCs w:val="22"/>
          <w:lang w:eastAsia="en-US"/>
        </w:rPr>
        <w:t xml:space="preserve"> на условиях настоящей Политики,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для целей и способами, предусмотренными настоящей Политикой.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 обработке информации Пользователей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руководствуется действующим законодательством </w:t>
      </w:r>
      <w:r w:rsidR="00B94D6E" w:rsidRPr="0087378C">
        <w:rPr>
          <w:rFonts w:ascii="Segoe UI" w:eastAsiaTheme="minorHAnsi" w:hAnsi="Segoe UI" w:cs="Segoe UI"/>
          <w:sz w:val="22"/>
          <w:szCs w:val="22"/>
          <w:lang w:eastAsia="en-US"/>
        </w:rPr>
        <w:t>Российской Федерации</w:t>
      </w:r>
      <w:r w:rsidR="00C56C7F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proofErr w:type="gramStart"/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 обработке персональных данных Пользователей (то есть данных, отнесенных к персональным согласно действующему законодательству Российской Федерации, в том числе </w:t>
      </w:r>
      <w:del w:id="30" w:author="work2" w:date="2022-10-07T16:17:00Z">
        <w:r w:rsidR="00941455" w:rsidDel="009210A5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– </w:delText>
        </w:r>
      </w:del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согласно Федеральному закону № 152-ФЗ от 27.07.2006 </w:t>
      </w:r>
      <w:ins w:id="31" w:author="work2" w:date="2022-10-07T16:17:00Z">
        <w:r w:rsidR="009210A5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г. </w:t>
        </w:r>
      </w:ins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«О персональных данных») </w:t>
      </w:r>
      <w:proofErr w:type="spellStart"/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proofErr w:type="spellEnd"/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>также руководствуется Политикой</w:t>
      </w:r>
      <w:r w:rsidR="00941455" w:rsidRP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 обработки персональных данных </w:t>
      </w:r>
      <w:proofErr w:type="spellStart"/>
      <w:r w:rsidR="00ED49D4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941455" w:rsidRP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, размещенной на сайте </w:t>
      </w:r>
      <w:proofErr w:type="spellStart"/>
      <w:r w:rsidR="00ED49D4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ED49D4" w:rsidRPr="0094145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941455" w:rsidRPr="00941455">
        <w:rPr>
          <w:rFonts w:ascii="Segoe UI" w:eastAsiaTheme="minorHAnsi" w:hAnsi="Segoe UI" w:cs="Segoe UI"/>
          <w:sz w:val="22"/>
          <w:szCs w:val="22"/>
          <w:lang w:eastAsia="en-US"/>
        </w:rPr>
        <w:t>по адресу tricolor.tv</w:t>
      </w:r>
      <w:r w:rsidR="00941455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proofErr w:type="gramEnd"/>
    </w:p>
    <w:p w14:paraId="4E41EE0B" w14:textId="77777777" w:rsidR="00254669" w:rsidRPr="0087378C" w:rsidRDefault="00254669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255FCCD" w14:textId="4A32E67B" w:rsidR="00254669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32" w:author="work2" w:date="2022-10-07T16:17:00Z">
        <w:r w:rsidDel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lastRenderedPageBreak/>
          <w:delText>6</w:delText>
        </w:r>
      </w:del>
      <w:ins w:id="33" w:author="work2" w:date="2022-10-07T16:17:00Z">
        <w:r w:rsidR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5</w:t>
        </w:r>
      </w:ins>
      <w:r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 w:rsidR="00254669"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>Защита информации Пользователей</w:t>
      </w:r>
    </w:p>
    <w:p w14:paraId="47D03863" w14:textId="1CF14055" w:rsidR="00254669" w:rsidRPr="0087378C" w:rsidRDefault="008755D7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254669" w:rsidRPr="0087378C">
        <w:rPr>
          <w:rFonts w:ascii="Segoe UI" w:eastAsiaTheme="minorHAnsi" w:hAnsi="Segoe UI" w:cs="Segoe UI"/>
          <w:sz w:val="22"/>
          <w:szCs w:val="22"/>
          <w:lang w:eastAsia="en-US"/>
        </w:rPr>
        <w:t>обеспечивает принятие необходимых и достаточных организационных и технических мер для защиты информации Пользователей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="00016B65">
        <w:rPr>
          <w:rFonts w:ascii="Segoe UI" w:eastAsiaTheme="minorHAnsi" w:hAnsi="Segoe UI" w:cs="Segoe UI"/>
          <w:sz w:val="22"/>
          <w:szCs w:val="22"/>
          <w:lang w:eastAsia="en-US"/>
        </w:rPr>
        <w:t xml:space="preserve"> Пользователи, в свою очередь, обязаны обеспечить достаточные меры защиты на своей стороне: в частности, секретность связки</w:t>
      </w:r>
      <w:r w:rsidR="00A81DBC">
        <w:rPr>
          <w:rFonts w:ascii="Segoe UI" w:eastAsiaTheme="minorHAnsi" w:hAnsi="Segoe UI" w:cs="Segoe UI"/>
          <w:sz w:val="22"/>
          <w:szCs w:val="22"/>
          <w:lang w:eastAsia="en-US"/>
        </w:rPr>
        <w:t xml:space="preserve"> логин-пароль для авторизации в Приложении</w:t>
      </w:r>
      <w:r w:rsidR="00016B65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1A1007BB" w14:textId="77777777" w:rsidR="00C56C7F" w:rsidRPr="0087378C" w:rsidRDefault="00C56C7F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4055BA2" w14:textId="61F85E59" w:rsidR="004E1F34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34" w:author="work2" w:date="2022-10-07T16:18:00Z">
        <w:r w:rsidDel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7</w:delText>
        </w:r>
      </w:del>
      <w:ins w:id="35" w:author="work2" w:date="2022-10-07T16:18:00Z">
        <w:r w:rsidR="009210A5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6</w:t>
        </w:r>
      </w:ins>
      <w:r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>
        <w:rPr>
          <w:rFonts w:ascii="Segoe UI" w:eastAsiaTheme="minorHAnsi" w:hAnsi="Segoe UI" w:cs="Segoe UI"/>
          <w:b/>
          <w:color w:val="auto"/>
          <w:sz w:val="22"/>
          <w:szCs w:val="22"/>
        </w:rPr>
        <w:t>Регистрация и авторизация П</w:t>
      </w:r>
      <w:r w:rsidR="00132791"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>ользователей</w:t>
      </w:r>
    </w:p>
    <w:p w14:paraId="27D672C3" w14:textId="3B974695" w:rsidR="00A81DBC" w:rsidRDefault="00A81DBC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81DBC">
        <w:rPr>
          <w:rFonts w:ascii="Segoe UI" w:eastAsiaTheme="minorHAnsi" w:hAnsi="Segoe UI" w:cs="Segoe UI"/>
          <w:sz w:val="22"/>
          <w:szCs w:val="22"/>
          <w:lang w:eastAsia="en-US"/>
        </w:rPr>
        <w:t>Возможно использование Приложения как с авторизацией, так и без таковой. Авторизация в Приложении осуществляется по</w:t>
      </w:r>
      <w:r w:rsidR="00CE5B6A">
        <w:rPr>
          <w:rFonts w:ascii="Segoe UI" w:eastAsiaTheme="minorHAnsi" w:hAnsi="Segoe UI" w:cs="Segoe UI"/>
          <w:sz w:val="22"/>
          <w:szCs w:val="22"/>
          <w:lang w:eastAsia="en-US"/>
        </w:rPr>
        <w:t xml:space="preserve"> связке логин-пароль</w:t>
      </w:r>
      <w:r w:rsidRPr="00A81DBC">
        <w:rPr>
          <w:rFonts w:ascii="Segoe UI" w:eastAsiaTheme="minorHAnsi" w:hAnsi="Segoe UI" w:cs="Segoe UI"/>
          <w:sz w:val="22"/>
          <w:szCs w:val="22"/>
          <w:lang w:eastAsia="en-US"/>
        </w:rPr>
        <w:t xml:space="preserve"> Триколор ID, который получен (может быть получен) Пользователем при регистрации в сервисах </w:t>
      </w:r>
      <w:proofErr w:type="spellStart"/>
      <w:r w:rsidRPr="00A81DBC"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 w:rsidR="00B0595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B0595C" w:rsidRPr="00B0595C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или по привязанному к Триколор </w:t>
      </w:r>
      <w:r w:rsidR="00B0595C" w:rsidRPr="00B0595C">
        <w:rPr>
          <w:rFonts w:ascii="Segoe UI" w:eastAsiaTheme="minorHAnsi" w:hAnsi="Segoe UI" w:cs="Segoe UI"/>
          <w:sz w:val="22"/>
          <w:szCs w:val="22"/>
          <w:highlight w:val="yellow"/>
          <w:lang w:val="en-US" w:eastAsia="en-US"/>
        </w:rPr>
        <w:t>ID</w:t>
      </w:r>
      <w:r w:rsidR="00B0595C" w:rsidRPr="00B0595C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 номеру телефона</w:t>
      </w:r>
      <w:r w:rsidRPr="00A81DBC">
        <w:rPr>
          <w:rFonts w:ascii="Segoe UI" w:eastAsiaTheme="minorHAnsi" w:hAnsi="Segoe UI" w:cs="Segoe UI"/>
          <w:sz w:val="22"/>
          <w:szCs w:val="22"/>
          <w:lang w:eastAsia="en-US"/>
        </w:rPr>
        <w:t>. Определенный функционал может быть доступен только авторизованным Пользователям.</w:t>
      </w:r>
    </w:p>
    <w:p w14:paraId="36A66B8E" w14:textId="59723EA5" w:rsidR="00CB1742" w:rsidRPr="00CB1742" w:rsidRDefault="00CB1742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Приложение не запрашивает и не хранит иные персональные данные Пользователя, в том числе данные из системы регистрации и учета </w:t>
      </w:r>
      <w:proofErr w:type="spellStart"/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. При авторизации Пользователя в Приложении Приложение исключительно обращается к системе регистрации и учета </w:t>
      </w:r>
      <w:proofErr w:type="spellStart"/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Триколора</w:t>
      </w:r>
      <w:proofErr w:type="spellEnd"/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для </w:t>
      </w:r>
      <w:r w:rsidR="00CE5B6A">
        <w:rPr>
          <w:rFonts w:ascii="Segoe UI" w:eastAsiaTheme="minorHAnsi" w:hAnsi="Segoe UI" w:cs="Segoe UI"/>
          <w:sz w:val="22"/>
          <w:szCs w:val="22"/>
          <w:lang w:eastAsia="en-US"/>
        </w:rPr>
        <w:t>проверки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связки логин-пароль по указанному Триколор </w:t>
      </w:r>
      <w:r>
        <w:rPr>
          <w:rFonts w:ascii="Segoe UI" w:eastAsiaTheme="minorHAnsi" w:hAnsi="Segoe UI" w:cs="Segoe UI"/>
          <w:sz w:val="22"/>
          <w:szCs w:val="22"/>
          <w:lang w:val="en-US" w:eastAsia="en-US"/>
        </w:rPr>
        <w:t>ID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4C1B1B18" w14:textId="2D1AE543" w:rsidR="00AA794C" w:rsidRPr="0087378C" w:rsidRDefault="00AA794C" w:rsidP="00CB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46EB57EC" w14:textId="47E68CC9" w:rsidR="00E53592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36" w:author="work2" w:date="2022-10-07T16:19:00Z">
        <w:r w:rsidDel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8</w:delText>
        </w:r>
      </w:del>
      <w:ins w:id="37" w:author="work2" w:date="2022-10-07T16:19:00Z"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7</w:t>
        </w:r>
      </w:ins>
      <w:r>
        <w:rPr>
          <w:rFonts w:ascii="Segoe UI" w:eastAsiaTheme="minorHAnsi" w:hAnsi="Segoe UI" w:cs="Segoe UI"/>
          <w:b/>
          <w:color w:val="auto"/>
          <w:sz w:val="22"/>
          <w:szCs w:val="22"/>
        </w:rPr>
        <w:t>. Сбор информации о Пользователях</w:t>
      </w:r>
    </w:p>
    <w:p w14:paraId="4D98E5FB" w14:textId="6384D9F6" w:rsidR="00AA794C" w:rsidRPr="0087378C" w:rsidRDefault="00A63451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Помимо данных для авторизации Пользователей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CE5B6A"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016B65">
        <w:rPr>
          <w:rFonts w:ascii="Segoe UI" w:eastAsiaTheme="minorHAnsi" w:hAnsi="Segoe UI" w:cs="Segoe UI"/>
          <w:sz w:val="22"/>
          <w:szCs w:val="22"/>
          <w:lang w:eastAsia="en-US"/>
        </w:rPr>
        <w:t>может собирать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>ин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формацию о том, какие действия </w:t>
      </w:r>
      <w:r w:rsidR="00910F6D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Пользователь 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выполняет </w:t>
      </w:r>
      <w:r w:rsidR="00322025" w:rsidRPr="0087378C">
        <w:rPr>
          <w:rFonts w:ascii="Segoe UI" w:eastAsiaTheme="minorHAnsi" w:hAnsi="Segoe UI" w:cs="Segoe UI"/>
          <w:sz w:val="22"/>
          <w:szCs w:val="22"/>
          <w:lang w:eastAsia="en-US"/>
        </w:rPr>
        <w:t>в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>Приложении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. Это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обеспечивает </w:t>
      </w:r>
      <w:r w:rsidR="0013279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более стабильную и персонализированную работу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7DBBA193" w14:textId="77777777" w:rsid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sz w:val="22"/>
          <w:szCs w:val="22"/>
        </w:rPr>
      </w:pPr>
    </w:p>
    <w:p w14:paraId="22328AFA" w14:textId="69268745" w:rsidR="00E53592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38" w:author="work2" w:date="2022-10-07T16:19:00Z">
        <w:r w:rsidRPr="00B94D6E" w:rsidDel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9</w:delText>
        </w:r>
      </w:del>
      <w:ins w:id="39" w:author="work2" w:date="2022-10-07T16:19:00Z"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8</w:t>
        </w:r>
      </w:ins>
      <w:r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>
        <w:rPr>
          <w:rFonts w:ascii="Segoe UI" w:eastAsiaTheme="minorHAnsi" w:hAnsi="Segoe UI" w:cs="Segoe UI"/>
          <w:b/>
          <w:color w:val="auto"/>
          <w:sz w:val="22"/>
          <w:szCs w:val="22"/>
        </w:rPr>
        <w:t>Передача информации в соответствии с законодательством</w:t>
      </w:r>
    </w:p>
    <w:p w14:paraId="080A54FE" w14:textId="4381532A" w:rsidR="00E53592" w:rsidRPr="0087378C" w:rsidRDefault="00CB1742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Триколор</w:t>
      </w:r>
      <w:r w:rsidR="00A63451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>може</w:t>
      </w:r>
      <w:r w:rsidR="00A63451" w:rsidRPr="0087378C">
        <w:rPr>
          <w:rFonts w:ascii="Segoe UI" w:eastAsiaTheme="minorHAnsi" w:hAnsi="Segoe UI" w:cs="Segoe UI"/>
          <w:sz w:val="22"/>
          <w:szCs w:val="22"/>
          <w:lang w:eastAsia="en-US"/>
        </w:rPr>
        <w:t>т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предоставить информацию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об авторизации Пользователя в Приложении</w:t>
      </w:r>
      <w:r w:rsidR="00016B65">
        <w:rPr>
          <w:rFonts w:ascii="Segoe UI" w:eastAsiaTheme="minorHAnsi" w:hAnsi="Segoe UI" w:cs="Segoe UI"/>
          <w:sz w:val="22"/>
          <w:szCs w:val="22"/>
          <w:lang w:eastAsia="en-US"/>
        </w:rPr>
        <w:t xml:space="preserve"> правоохранительным, государственным и муниципальным органам,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юри</w:t>
      </w:r>
      <w:r w:rsidR="00BE5C68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дическим и физическим лицам, не 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связанным с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>Приложением</w:t>
      </w:r>
      <w:r w:rsidR="00E53592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="00AA794C" w:rsidRPr="0087378C">
        <w:rPr>
          <w:rFonts w:ascii="Segoe UI" w:eastAsiaTheme="minorHAnsi" w:hAnsi="Segoe UI" w:cs="Segoe UI"/>
          <w:sz w:val="22"/>
          <w:szCs w:val="22"/>
          <w:lang w:eastAsia="en-US"/>
        </w:rPr>
        <w:t>в целях исполнен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ия требований законодательства.</w:t>
      </w:r>
    </w:p>
    <w:p w14:paraId="0F6B4248" w14:textId="77777777" w:rsidR="00AA794C" w:rsidRPr="0087378C" w:rsidRDefault="00AA794C" w:rsidP="008936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0DA8BDD" w14:textId="70B970F5" w:rsidR="00E53592" w:rsidRPr="00B94D6E" w:rsidRDefault="00B94D6E" w:rsidP="008936B4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40" w:author="work2" w:date="2022-10-07T16:19:00Z">
        <w:r w:rsidRPr="00B94D6E" w:rsidDel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10</w:delText>
        </w:r>
      </w:del>
      <w:ins w:id="41" w:author="work2" w:date="2022-10-07T16:19:00Z"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9</w:t>
        </w:r>
      </w:ins>
      <w:r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>
        <w:rPr>
          <w:rFonts w:ascii="Segoe UI" w:eastAsiaTheme="minorHAnsi" w:hAnsi="Segoe UI" w:cs="Segoe UI"/>
          <w:b/>
          <w:color w:val="auto"/>
          <w:sz w:val="22"/>
          <w:szCs w:val="22"/>
        </w:rPr>
        <w:t>Отказ от рассылок</w:t>
      </w:r>
    </w:p>
    <w:p w14:paraId="7B34709A" w14:textId="3B7E6BD3" w:rsidR="00AA794C" w:rsidRPr="00016B65" w:rsidRDefault="00E53592" w:rsidP="00B94D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Пользователь вправе отказаться от получения </w:t>
      </w:r>
      <w:r w:rsidR="00B94D6E">
        <w:rPr>
          <w:rFonts w:ascii="Segoe UI" w:eastAsiaTheme="minorHAnsi" w:hAnsi="Segoe UI" w:cs="Segoe UI"/>
          <w:sz w:val="22"/>
          <w:szCs w:val="22"/>
          <w:lang w:eastAsia="en-US"/>
        </w:rPr>
        <w:t xml:space="preserve">рекламной 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информации</w:t>
      </w:r>
      <w:r w:rsidR="00D33A6A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CB1742">
        <w:rPr>
          <w:rFonts w:ascii="Segoe UI" w:eastAsiaTheme="minorHAnsi" w:hAnsi="Segoe UI" w:cs="Segoe UI"/>
          <w:sz w:val="22"/>
          <w:szCs w:val="22"/>
          <w:lang w:eastAsia="en-US"/>
        </w:rPr>
        <w:t xml:space="preserve"> Отказ от получения </w:t>
      </w:r>
      <w:r w:rsidR="00CB1742">
        <w:rPr>
          <w:rFonts w:ascii="Segoe UI" w:eastAsiaTheme="minorHAnsi" w:hAnsi="Segoe UI" w:cs="Segoe UI"/>
          <w:sz w:val="22"/>
          <w:szCs w:val="22"/>
          <w:lang w:val="en-US" w:eastAsia="en-US"/>
        </w:rPr>
        <w:t>push</w:t>
      </w:r>
      <w:r w:rsidR="00CB1742">
        <w:rPr>
          <w:rFonts w:ascii="Segoe UI" w:eastAsiaTheme="minorHAnsi" w:hAnsi="Segoe UI" w:cs="Segoe UI"/>
          <w:sz w:val="22"/>
          <w:szCs w:val="22"/>
          <w:lang w:eastAsia="en-US"/>
        </w:rPr>
        <w:t>-уведомлений от Приложения, как правило, возможен в настройках устройства.</w:t>
      </w:r>
    </w:p>
    <w:p w14:paraId="25D0C38D" w14:textId="77777777" w:rsidR="00E53592" w:rsidRDefault="00E53592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4EAB896" w14:textId="7A08DA7F" w:rsidR="00D456D6" w:rsidRPr="00B94D6E" w:rsidRDefault="00D456D6" w:rsidP="00D456D6">
      <w:pPr>
        <w:pStyle w:val="2"/>
        <w:spacing w:before="0" w:line="288" w:lineRule="auto"/>
        <w:rPr>
          <w:rFonts w:ascii="Segoe UI" w:eastAsiaTheme="minorHAnsi" w:hAnsi="Segoe UI" w:cs="Segoe UI"/>
          <w:b/>
          <w:color w:val="auto"/>
          <w:sz w:val="22"/>
          <w:szCs w:val="22"/>
        </w:rPr>
      </w:pPr>
      <w:del w:id="42" w:author="work2" w:date="2022-10-07T16:23:00Z">
        <w:r w:rsidDel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11</w:delText>
        </w:r>
      </w:del>
      <w:ins w:id="43" w:author="work2" w:date="2022-10-07T16:23:00Z"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1</w:t>
        </w:r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0</w:t>
        </w:r>
      </w:ins>
      <w:r w:rsidRPr="00B94D6E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>
        <w:rPr>
          <w:rFonts w:ascii="Segoe UI" w:eastAsiaTheme="minorHAnsi" w:hAnsi="Segoe UI" w:cs="Segoe UI"/>
          <w:b/>
          <w:color w:val="auto"/>
          <w:sz w:val="22"/>
          <w:szCs w:val="22"/>
        </w:rPr>
        <w:t>Защита детей</w:t>
      </w:r>
    </w:p>
    <w:p w14:paraId="4BB82D74" w14:textId="40B33A44" w:rsidR="00D456D6" w:rsidRDefault="00CB1742" w:rsidP="00CB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>Триколор</w:t>
      </w:r>
      <w:r w:rsidR="00D456D6" w:rsidRPr="0087378C">
        <w:rPr>
          <w:rFonts w:ascii="Segoe UI" w:hAnsi="Segoe UI" w:cs="Segoe UI"/>
          <w:sz w:val="22"/>
          <w:szCs w:val="22"/>
        </w:rPr>
        <w:t xml:space="preserve"> </w:t>
      </w:r>
      <w:r w:rsidR="00D456D6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уделяет 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особое внимание защите информации о детях. </w:t>
      </w:r>
      <w:r>
        <w:rPr>
          <w:rFonts w:ascii="Segoe UI" w:hAnsi="Segoe UI" w:cs="Segoe UI"/>
          <w:sz w:val="22"/>
          <w:szCs w:val="22"/>
        </w:rPr>
        <w:t>Триколор</w:t>
      </w:r>
      <w:r w:rsidRPr="0087378C">
        <w:rPr>
          <w:rFonts w:ascii="Segoe UI" w:hAnsi="Segoe UI" w:cs="Segoe UI"/>
          <w:sz w:val="22"/>
          <w:szCs w:val="22"/>
        </w:rPr>
        <w:t xml:space="preserve"> 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>обращает внимание, что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часть контента, содержащегося в Приложении</w:t>
      </w:r>
      <w:ins w:id="44" w:author="work2" w:date="2022-10-07T16:23:00Z">
        <w:r w:rsidR="00CA3CE9">
          <w:rPr>
            <w:rFonts w:ascii="Segoe UI" w:eastAsiaTheme="minorHAnsi" w:hAnsi="Segoe UI" w:cs="Segoe UI"/>
            <w:sz w:val="22"/>
            <w:szCs w:val="22"/>
            <w:lang w:eastAsia="en-US"/>
          </w:rPr>
          <w:t>,</w:t>
        </w:r>
      </w:ins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может быть предусмотрена для лиц старше 18 лет.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 Дети, не достигшие 18 лет, не должны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 xml:space="preserve">авторизоваться 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в 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 xml:space="preserve">Приложении 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>и не должны осуществлять его использовани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>е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 без разрешения и участия родителей или опекунов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73B4A89C" w14:textId="77777777" w:rsidR="00D456D6" w:rsidRPr="0087378C" w:rsidRDefault="00D456D6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4B550F8" w14:textId="5F207846" w:rsidR="002E0A1A" w:rsidRPr="00D456D6" w:rsidRDefault="00D456D6" w:rsidP="008936B4">
      <w:pPr>
        <w:pStyle w:val="1"/>
        <w:spacing w:before="0" w:line="288" w:lineRule="auto"/>
        <w:rPr>
          <w:rFonts w:ascii="Segoe UI" w:eastAsiaTheme="minorHAnsi" w:hAnsi="Segoe UI" w:cs="Segoe UI"/>
          <w:b/>
          <w:sz w:val="22"/>
          <w:szCs w:val="22"/>
        </w:rPr>
      </w:pPr>
      <w:del w:id="45" w:author="work2" w:date="2022-10-07T16:23:00Z">
        <w:r w:rsidRPr="00D456D6" w:rsidDel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delText>12</w:delText>
        </w:r>
      </w:del>
      <w:ins w:id="46" w:author="work2" w:date="2022-10-07T16:23:00Z">
        <w:r w:rsidR="00CA3CE9" w:rsidRPr="00D456D6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1</w:t>
        </w:r>
        <w:r w:rsidR="00CA3CE9">
          <w:rPr>
            <w:rFonts w:ascii="Segoe UI" w:eastAsiaTheme="minorHAnsi" w:hAnsi="Segoe UI" w:cs="Segoe UI"/>
            <w:b/>
            <w:color w:val="auto"/>
            <w:sz w:val="22"/>
            <w:szCs w:val="22"/>
          </w:rPr>
          <w:t>1</w:t>
        </w:r>
      </w:ins>
      <w:r w:rsidRPr="00D456D6">
        <w:rPr>
          <w:rFonts w:ascii="Segoe UI" w:eastAsiaTheme="minorHAnsi" w:hAnsi="Segoe UI" w:cs="Segoe UI"/>
          <w:b/>
          <w:color w:val="auto"/>
          <w:sz w:val="22"/>
          <w:szCs w:val="22"/>
        </w:rPr>
        <w:t xml:space="preserve">. </w:t>
      </w:r>
      <w:r w:rsidR="002E0A1A" w:rsidRPr="00D456D6">
        <w:rPr>
          <w:rFonts w:ascii="Segoe UI" w:eastAsiaTheme="minorHAnsi" w:hAnsi="Segoe UI" w:cs="Segoe UI"/>
          <w:b/>
          <w:color w:val="auto"/>
          <w:sz w:val="22"/>
          <w:szCs w:val="22"/>
        </w:rPr>
        <w:t>Заключительные положения</w:t>
      </w:r>
    </w:p>
    <w:p w14:paraId="6AF0344D" w14:textId="382A961C" w:rsidR="00084C83" w:rsidRPr="0087378C" w:rsidRDefault="006D550E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Сервис</w:t>
      </w:r>
      <w:r w:rsidR="00CB1742">
        <w:rPr>
          <w:rFonts w:ascii="Segoe UI" w:eastAsiaTheme="minorHAnsi" w:hAnsi="Segoe UI" w:cs="Segoe UI"/>
          <w:sz w:val="22"/>
          <w:szCs w:val="22"/>
          <w:lang w:eastAsia="en-US"/>
        </w:rPr>
        <w:t xml:space="preserve"> Приложения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предоставля</w:t>
      </w:r>
      <w:r w:rsidR="00BB013C" w:rsidRPr="0087378C">
        <w:rPr>
          <w:rFonts w:ascii="Segoe UI" w:eastAsiaTheme="minorHAnsi" w:hAnsi="Segoe UI" w:cs="Segoe UI"/>
          <w:sz w:val="22"/>
          <w:szCs w:val="22"/>
          <w:lang w:eastAsia="en-US"/>
        </w:rPr>
        <w:t>е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>тся на территории Российской Федерации.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 К настоящей Политике и к отношениям между </w:t>
      </w:r>
      <w:proofErr w:type="spellStart"/>
      <w:r w:rsidR="00ED49D4">
        <w:rPr>
          <w:rFonts w:ascii="Segoe UI" w:eastAsiaTheme="minorHAnsi" w:hAnsi="Segoe UI" w:cs="Segoe UI"/>
          <w:sz w:val="22"/>
          <w:szCs w:val="22"/>
          <w:lang w:eastAsia="en-US"/>
        </w:rPr>
        <w:t>Триколором</w:t>
      </w:r>
      <w:proofErr w:type="spellEnd"/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 xml:space="preserve"> и Пользователями применяется право Российской Федерации.</w:t>
      </w:r>
    </w:p>
    <w:p w14:paraId="1C1351B4" w14:textId="176DAD13" w:rsidR="00084C83" w:rsidRPr="0087378C" w:rsidRDefault="002E0A1A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 любым претензиям, вопросам или предложениям относительно работы </w:t>
      </w:r>
      <w:r w:rsidR="006102B0" w:rsidRPr="0087378C">
        <w:rPr>
          <w:rFonts w:ascii="Segoe UI" w:eastAsiaTheme="minorHAnsi" w:hAnsi="Segoe UI" w:cs="Segoe UI"/>
          <w:sz w:val="22"/>
          <w:szCs w:val="22"/>
          <w:lang w:eastAsia="en-US"/>
        </w:rPr>
        <w:t>Сервиса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Пользователи</w:t>
      </w:r>
      <w:r w:rsidR="006102B0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>могут обращаться по контактам, указанным</w:t>
      </w:r>
      <w:r w:rsidR="00584171">
        <w:rPr>
          <w:rFonts w:ascii="Segoe UI" w:eastAsiaTheme="minorHAnsi" w:hAnsi="Segoe UI" w:cs="Segoe UI"/>
          <w:sz w:val="22"/>
          <w:szCs w:val="22"/>
          <w:lang w:eastAsia="en-US"/>
        </w:rPr>
        <w:t xml:space="preserve"> в самом Приложении и</w:t>
      </w:r>
      <w:r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на сайте t</w:t>
      </w:r>
      <w:r w:rsidR="00CB1742">
        <w:rPr>
          <w:rFonts w:ascii="Segoe UI" w:eastAsiaTheme="minorHAnsi" w:hAnsi="Segoe UI" w:cs="Segoe UI"/>
          <w:sz w:val="22"/>
          <w:szCs w:val="22"/>
          <w:lang w:eastAsia="en-US"/>
        </w:rPr>
        <w:t>ricolor.tv, в разделе «Помощь».</w:t>
      </w:r>
    </w:p>
    <w:p w14:paraId="2C32373D" w14:textId="6F54AB26" w:rsidR="000C1E56" w:rsidRDefault="00300E02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Настоящая Политика может быть изменена </w:t>
      </w:r>
      <w:proofErr w:type="spellStart"/>
      <w:r w:rsidR="00CB1742">
        <w:rPr>
          <w:rFonts w:ascii="Segoe UI" w:hAnsi="Segoe UI" w:cs="Segoe UI"/>
          <w:sz w:val="22"/>
          <w:szCs w:val="22"/>
        </w:rPr>
        <w:t>Триколором</w:t>
      </w:r>
      <w:proofErr w:type="spellEnd"/>
      <w:r w:rsidR="00CB174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в одностороннем порядке. Пользователь обязан регулярно (не реже</w:t>
      </w:r>
      <w:del w:id="47" w:author="work2" w:date="2022-10-07T16:24:00Z">
        <w:r w:rsidDel="00CA3CE9">
          <w:rPr>
            <w:rFonts w:ascii="Segoe UI" w:eastAsiaTheme="minorHAnsi" w:hAnsi="Segoe UI" w:cs="Segoe UI"/>
            <w:sz w:val="22"/>
            <w:szCs w:val="22"/>
            <w:lang w:eastAsia="en-US"/>
          </w:rPr>
          <w:delText>,</w:delText>
        </w:r>
      </w:del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чем один раз в две недели) знакомиться с содержанием текущей версии Политики в целях своевременного ознакомления с изменениями. 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Актуальная версия </w:t>
      </w:r>
      <w:r w:rsidR="006102B0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Политики 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и все обновления </w:t>
      </w:r>
      <w:del w:id="48" w:author="work2" w:date="2022-10-07T16:24:00Z">
        <w:r w:rsidR="000342E4" w:rsidDel="00CA3CE9">
          <w:rPr>
            <w:rFonts w:ascii="Segoe UI" w:eastAsiaTheme="minorHAnsi" w:hAnsi="Segoe UI" w:cs="Segoe UI"/>
            <w:sz w:val="22"/>
            <w:szCs w:val="22"/>
            <w:lang w:eastAsia="en-US"/>
          </w:rPr>
          <w:delText xml:space="preserve">публикуется </w:delText>
        </w:r>
      </w:del>
      <w:ins w:id="49" w:author="work2" w:date="2022-10-07T16:24:00Z">
        <w:r w:rsidR="00CA3CE9">
          <w:rPr>
            <w:rFonts w:ascii="Segoe UI" w:eastAsiaTheme="minorHAnsi" w:hAnsi="Segoe UI" w:cs="Segoe UI"/>
            <w:sz w:val="22"/>
            <w:szCs w:val="22"/>
            <w:lang w:eastAsia="en-US"/>
          </w:rPr>
          <w:t>публику</w:t>
        </w:r>
        <w:r w:rsidR="00CA3CE9">
          <w:rPr>
            <w:rFonts w:ascii="Segoe UI" w:eastAsiaTheme="minorHAnsi" w:hAnsi="Segoe UI" w:cs="Segoe UI"/>
            <w:sz w:val="22"/>
            <w:szCs w:val="22"/>
            <w:lang w:eastAsia="en-US"/>
          </w:rPr>
          <w:t>ю</w:t>
        </w:r>
        <w:bookmarkStart w:id="50" w:name="_GoBack"/>
        <w:bookmarkEnd w:id="50"/>
        <w:r w:rsidR="00CA3CE9">
          <w:rPr>
            <w:rFonts w:ascii="Segoe UI" w:eastAsiaTheme="minorHAnsi" w:hAnsi="Segoe UI" w:cs="Segoe UI"/>
            <w:sz w:val="22"/>
            <w:szCs w:val="22"/>
            <w:lang w:eastAsia="en-US"/>
          </w:rPr>
          <w:t xml:space="preserve">тся </w:t>
        </w:r>
      </w:ins>
      <w:r w:rsidR="000342E4">
        <w:rPr>
          <w:rFonts w:ascii="Segoe UI" w:eastAsiaTheme="minorHAnsi" w:hAnsi="Segoe UI" w:cs="Segoe UI"/>
          <w:sz w:val="22"/>
          <w:szCs w:val="22"/>
          <w:lang w:eastAsia="en-US"/>
        </w:rPr>
        <w:t>в магазине (каталоге) приложений</w:t>
      </w:r>
      <w:r w:rsidR="00D456D6">
        <w:rPr>
          <w:rFonts w:ascii="Segoe UI" w:eastAsiaTheme="minorHAnsi" w:hAnsi="Segoe UI" w:cs="Segoe UI"/>
          <w:sz w:val="22"/>
          <w:szCs w:val="22"/>
          <w:lang w:eastAsia="en-US"/>
        </w:rPr>
        <w:t>, а также могут (но не обязаны) публиковаться в интерфейсе соответствующих сервисов и приложений.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084C83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В </w:t>
      </w:r>
      <w:r w:rsidR="002E0A1A" w:rsidRPr="0087378C">
        <w:rPr>
          <w:rFonts w:ascii="Segoe UI" w:eastAsiaTheme="minorHAnsi" w:hAnsi="Segoe UI" w:cs="Segoe UI"/>
          <w:sz w:val="22"/>
          <w:szCs w:val="22"/>
          <w:lang w:eastAsia="en-US"/>
        </w:rPr>
        <w:t xml:space="preserve">случае несогласия Пользователя с изменениями Пользователь должен прекратить использование </w:t>
      </w:r>
      <w:r w:rsidR="00B16ECF">
        <w:rPr>
          <w:rFonts w:ascii="Segoe UI" w:eastAsiaTheme="minorHAnsi" w:hAnsi="Segoe UI" w:cs="Segoe UI"/>
          <w:sz w:val="22"/>
          <w:szCs w:val="22"/>
          <w:lang w:eastAsia="en-US"/>
        </w:rPr>
        <w:t>Приложения</w:t>
      </w:r>
      <w:r w:rsidR="006102B0" w:rsidRPr="0087378C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7DE3BD1A" w14:textId="77777777" w:rsidR="00367C51" w:rsidRDefault="00367C51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24DA8AFA" w14:textId="77777777" w:rsidR="00367C51" w:rsidRDefault="00367C51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F126E76" w14:textId="3D0D0BD2" w:rsidR="00367C51" w:rsidRPr="0068594C" w:rsidRDefault="00367C51" w:rsidP="00D456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jc w:val="both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sectPr w:rsidR="00367C51" w:rsidRPr="006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0FC"/>
    <w:multiLevelType w:val="hybridMultilevel"/>
    <w:tmpl w:val="A29A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F4B"/>
    <w:multiLevelType w:val="hybridMultilevel"/>
    <w:tmpl w:val="A84C1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D3B53"/>
    <w:multiLevelType w:val="hybridMultilevel"/>
    <w:tmpl w:val="2350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36C87"/>
    <w:multiLevelType w:val="hybridMultilevel"/>
    <w:tmpl w:val="922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1592"/>
    <w:multiLevelType w:val="hybridMultilevel"/>
    <w:tmpl w:val="61F0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13FC"/>
    <w:multiLevelType w:val="hybridMultilevel"/>
    <w:tmpl w:val="05EA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25DF"/>
    <w:multiLevelType w:val="hybridMultilevel"/>
    <w:tmpl w:val="DAE8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FEE9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527F"/>
    <w:multiLevelType w:val="hybridMultilevel"/>
    <w:tmpl w:val="058E9800"/>
    <w:lvl w:ilvl="0" w:tplc="FADECB9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F1"/>
    <w:rsid w:val="00016B65"/>
    <w:rsid w:val="000342E4"/>
    <w:rsid w:val="00084C83"/>
    <w:rsid w:val="000A03E2"/>
    <w:rsid w:val="000C1E56"/>
    <w:rsid w:val="000D1735"/>
    <w:rsid w:val="000D2B9F"/>
    <w:rsid w:val="001215AF"/>
    <w:rsid w:val="00132791"/>
    <w:rsid w:val="00136944"/>
    <w:rsid w:val="00183A07"/>
    <w:rsid w:val="002317A3"/>
    <w:rsid w:val="00254669"/>
    <w:rsid w:val="002675AE"/>
    <w:rsid w:val="002813FC"/>
    <w:rsid w:val="002817FF"/>
    <w:rsid w:val="002E0A1A"/>
    <w:rsid w:val="002E17F8"/>
    <w:rsid w:val="002F406D"/>
    <w:rsid w:val="00300E02"/>
    <w:rsid w:val="0031015D"/>
    <w:rsid w:val="00322025"/>
    <w:rsid w:val="00324C02"/>
    <w:rsid w:val="00336B3A"/>
    <w:rsid w:val="003654B8"/>
    <w:rsid w:val="003679B6"/>
    <w:rsid w:val="00367C51"/>
    <w:rsid w:val="003A579B"/>
    <w:rsid w:val="003C6AFF"/>
    <w:rsid w:val="004114D9"/>
    <w:rsid w:val="00435632"/>
    <w:rsid w:val="00440E38"/>
    <w:rsid w:val="00441D90"/>
    <w:rsid w:val="00452DCF"/>
    <w:rsid w:val="00462728"/>
    <w:rsid w:val="00486B42"/>
    <w:rsid w:val="004E1F34"/>
    <w:rsid w:val="004F17E3"/>
    <w:rsid w:val="00516A6E"/>
    <w:rsid w:val="00541782"/>
    <w:rsid w:val="0054438B"/>
    <w:rsid w:val="00547279"/>
    <w:rsid w:val="0055471A"/>
    <w:rsid w:val="00577643"/>
    <w:rsid w:val="00584171"/>
    <w:rsid w:val="005B78F8"/>
    <w:rsid w:val="005C7622"/>
    <w:rsid w:val="006102B0"/>
    <w:rsid w:val="0068082F"/>
    <w:rsid w:val="0068594C"/>
    <w:rsid w:val="00690885"/>
    <w:rsid w:val="00694A38"/>
    <w:rsid w:val="006A2FFA"/>
    <w:rsid w:val="006D550E"/>
    <w:rsid w:val="00723139"/>
    <w:rsid w:val="00761657"/>
    <w:rsid w:val="00765E1F"/>
    <w:rsid w:val="0077176A"/>
    <w:rsid w:val="00777622"/>
    <w:rsid w:val="007A7632"/>
    <w:rsid w:val="007A7CB2"/>
    <w:rsid w:val="007C1BFD"/>
    <w:rsid w:val="0087378C"/>
    <w:rsid w:val="008755D7"/>
    <w:rsid w:val="008936B4"/>
    <w:rsid w:val="008A02D3"/>
    <w:rsid w:val="008C2DFC"/>
    <w:rsid w:val="008F5910"/>
    <w:rsid w:val="00910F6D"/>
    <w:rsid w:val="009210A5"/>
    <w:rsid w:val="009314E0"/>
    <w:rsid w:val="00941455"/>
    <w:rsid w:val="00952987"/>
    <w:rsid w:val="009A269F"/>
    <w:rsid w:val="009A283A"/>
    <w:rsid w:val="009C0413"/>
    <w:rsid w:val="009D3790"/>
    <w:rsid w:val="009D5507"/>
    <w:rsid w:val="00A3045D"/>
    <w:rsid w:val="00A630B8"/>
    <w:rsid w:val="00A63451"/>
    <w:rsid w:val="00A73211"/>
    <w:rsid w:val="00A76D1F"/>
    <w:rsid w:val="00A81DBC"/>
    <w:rsid w:val="00AA794C"/>
    <w:rsid w:val="00AF1E5D"/>
    <w:rsid w:val="00B0595C"/>
    <w:rsid w:val="00B070F3"/>
    <w:rsid w:val="00B16ECF"/>
    <w:rsid w:val="00B26AD7"/>
    <w:rsid w:val="00B32113"/>
    <w:rsid w:val="00B32D4A"/>
    <w:rsid w:val="00B94D6E"/>
    <w:rsid w:val="00BB013C"/>
    <w:rsid w:val="00BB16A8"/>
    <w:rsid w:val="00BB241D"/>
    <w:rsid w:val="00BB43F5"/>
    <w:rsid w:val="00BE5C68"/>
    <w:rsid w:val="00C004B4"/>
    <w:rsid w:val="00C56C7F"/>
    <w:rsid w:val="00C67C22"/>
    <w:rsid w:val="00CA3CE9"/>
    <w:rsid w:val="00CB1742"/>
    <w:rsid w:val="00CB4705"/>
    <w:rsid w:val="00CC4365"/>
    <w:rsid w:val="00CD665D"/>
    <w:rsid w:val="00CE5B6A"/>
    <w:rsid w:val="00D33A6A"/>
    <w:rsid w:val="00D456D6"/>
    <w:rsid w:val="00D6465D"/>
    <w:rsid w:val="00DC08D1"/>
    <w:rsid w:val="00E10E3D"/>
    <w:rsid w:val="00E53592"/>
    <w:rsid w:val="00E546CD"/>
    <w:rsid w:val="00E82622"/>
    <w:rsid w:val="00E855F8"/>
    <w:rsid w:val="00EA03E8"/>
    <w:rsid w:val="00EA0B6D"/>
    <w:rsid w:val="00ED49D4"/>
    <w:rsid w:val="00EE0A58"/>
    <w:rsid w:val="00EF6FF1"/>
    <w:rsid w:val="00F2249A"/>
    <w:rsid w:val="00F47D3F"/>
    <w:rsid w:val="00F511F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0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4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C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462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7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7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8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B43F5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A283A"/>
    <w:rPr>
      <w:color w:val="954F72" w:themeColor="followedHyperlink"/>
      <w:u w:val="single"/>
    </w:rPr>
  </w:style>
  <w:style w:type="paragraph" w:customStyle="1" w:styleId="Default">
    <w:name w:val="Default"/>
    <w:rsid w:val="003C6AF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0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4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C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0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462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7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7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8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B43F5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A283A"/>
    <w:rPr>
      <w:color w:val="954F72" w:themeColor="followedHyperlink"/>
      <w:u w:val="single"/>
    </w:rPr>
  </w:style>
  <w:style w:type="paragraph" w:customStyle="1" w:styleId="Default">
    <w:name w:val="Default"/>
    <w:rsid w:val="003C6AF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0C6A-BDEA-4979-8CF7-C9878139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983</Words>
  <Characters>7383</Characters>
  <Application>Microsoft Office Word</Application>
  <DocSecurity>0</DocSecurity>
  <Lines>141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Мария Владимировна</dc:creator>
  <cp:lastModifiedBy>work2</cp:lastModifiedBy>
  <cp:revision>12</cp:revision>
  <dcterms:created xsi:type="dcterms:W3CDTF">2021-08-19T06:52:00Z</dcterms:created>
  <dcterms:modified xsi:type="dcterms:W3CDTF">2022-10-07T13:24:00Z</dcterms:modified>
</cp:coreProperties>
</file>