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A315" w14:textId="3BB73FB4" w:rsidR="005463A6" w:rsidRDefault="00810187" w:rsidP="00C77144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Пользовательское соглашение</w:t>
      </w:r>
    </w:p>
    <w:p w14:paraId="0013A646" w14:textId="0CF844B8" w:rsidR="00810187" w:rsidRPr="005463A6" w:rsidRDefault="00F43FAF" w:rsidP="00C77144">
      <w:pPr>
        <w:pStyle w:val="Default"/>
        <w:spacing w:line="26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м</w:t>
      </w:r>
      <w:r w:rsidR="00810187">
        <w:rPr>
          <w:b/>
          <w:bCs/>
          <w:sz w:val="22"/>
          <w:szCs w:val="22"/>
        </w:rPr>
        <w:t>обильного приложения «Второй экран»</w:t>
      </w:r>
    </w:p>
    <w:p w14:paraId="08B54ED3" w14:textId="77777777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</w:p>
    <w:p w14:paraId="2E9DA13C" w14:textId="37EE4FBB" w:rsidR="005463A6" w:rsidRPr="005B7103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sz w:val="22"/>
          <w:szCs w:val="22"/>
        </w:rPr>
        <w:t xml:space="preserve">(ред. от </w:t>
      </w:r>
      <w:r w:rsidR="00810187">
        <w:rPr>
          <w:sz w:val="22"/>
          <w:szCs w:val="22"/>
        </w:rPr>
        <w:t>___.___.______</w:t>
      </w:r>
      <w:r w:rsidRPr="005463A6">
        <w:rPr>
          <w:sz w:val="22"/>
          <w:szCs w:val="22"/>
        </w:rPr>
        <w:t>)</w:t>
      </w:r>
    </w:p>
    <w:p w14:paraId="703F578E" w14:textId="77777777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</w:p>
    <w:p w14:paraId="490EDDD8" w14:textId="05CA1E9B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sz w:val="22"/>
          <w:szCs w:val="22"/>
        </w:rPr>
        <w:t xml:space="preserve">Настоящее Пользовательское соглашение регулирует отношения между </w:t>
      </w:r>
      <w:proofErr w:type="spellStart"/>
      <w:r w:rsidR="00810187">
        <w:rPr>
          <w:sz w:val="22"/>
          <w:szCs w:val="22"/>
        </w:rPr>
        <w:t>Триколором</w:t>
      </w:r>
      <w:proofErr w:type="spellEnd"/>
      <w:r w:rsidRPr="005463A6">
        <w:rPr>
          <w:sz w:val="22"/>
          <w:szCs w:val="22"/>
        </w:rPr>
        <w:t xml:space="preserve"> и Пользователями. Настоящее Пользовательское соглашение является офертой, как это определено ст. 435 Гражданского кодекса Российской Федерации. Факт использования Пользователем </w:t>
      </w:r>
      <w:r w:rsidR="00810187">
        <w:rPr>
          <w:sz w:val="22"/>
          <w:szCs w:val="22"/>
        </w:rPr>
        <w:t>Приложения</w:t>
      </w:r>
      <w:r w:rsidRPr="005463A6">
        <w:rPr>
          <w:sz w:val="22"/>
          <w:szCs w:val="22"/>
        </w:rPr>
        <w:t xml:space="preserve"> признается согласием Пользователя на настоящее Пользовательское соглашение.</w:t>
      </w:r>
    </w:p>
    <w:p w14:paraId="5A6179AA" w14:textId="77777777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</w:p>
    <w:p w14:paraId="6885528F" w14:textId="20BEC9C8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sz w:val="22"/>
          <w:szCs w:val="22"/>
        </w:rPr>
        <w:t xml:space="preserve">ЕСЛИ ВЫ НЕ СОГЛАСНЫ С КАКИМИ-ЛИБО УСЛОВИЯМИ ПОЛЬЗОВАТЕЛЬСКОГО СОГЛАШЕНИЯ, </w:t>
      </w:r>
      <w:r w:rsidR="004100BE" w:rsidRPr="005463A6">
        <w:rPr>
          <w:sz w:val="22"/>
          <w:szCs w:val="22"/>
        </w:rPr>
        <w:t xml:space="preserve">ПОЖАЛУЙСТА, </w:t>
      </w:r>
      <w:r w:rsidRPr="005463A6">
        <w:rPr>
          <w:sz w:val="22"/>
          <w:szCs w:val="22"/>
        </w:rPr>
        <w:t xml:space="preserve">НЕ ИСПОЛЬЗУЙТЕ </w:t>
      </w:r>
      <w:r w:rsidR="00810187">
        <w:rPr>
          <w:sz w:val="22"/>
          <w:szCs w:val="22"/>
        </w:rPr>
        <w:t>ПРИЛОЖЕНИЕ</w:t>
      </w:r>
      <w:r w:rsidRPr="005463A6">
        <w:rPr>
          <w:sz w:val="22"/>
          <w:szCs w:val="22"/>
        </w:rPr>
        <w:t>.</w:t>
      </w:r>
    </w:p>
    <w:p w14:paraId="5DBD360D" w14:textId="77777777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</w:p>
    <w:p w14:paraId="3ECF8576" w14:textId="3D525CCB" w:rsidR="005463A6" w:rsidRPr="005463A6" w:rsidRDefault="00810187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доступно</w:t>
      </w:r>
      <w:r w:rsidR="005463A6" w:rsidRPr="005463A6">
        <w:rPr>
          <w:sz w:val="22"/>
          <w:szCs w:val="22"/>
        </w:rPr>
        <w:t xml:space="preserve"> на определенных устройствах при наличии соответствующего программного обеспечения и интернет-</w:t>
      </w:r>
      <w:r w:rsidR="00566963" w:rsidRPr="005463A6">
        <w:rPr>
          <w:sz w:val="22"/>
          <w:szCs w:val="22"/>
        </w:rPr>
        <w:t>подключени</w:t>
      </w:r>
      <w:r w:rsidR="00566963">
        <w:rPr>
          <w:sz w:val="22"/>
          <w:szCs w:val="22"/>
        </w:rPr>
        <w:t>я</w:t>
      </w:r>
      <w:r w:rsidR="00566963" w:rsidRPr="005463A6">
        <w:rPr>
          <w:sz w:val="22"/>
          <w:szCs w:val="22"/>
        </w:rPr>
        <w:t xml:space="preserve"> </w:t>
      </w:r>
      <w:r w:rsidR="005463A6" w:rsidRPr="005463A6">
        <w:rPr>
          <w:sz w:val="22"/>
          <w:szCs w:val="22"/>
        </w:rPr>
        <w:t>с рекомендованными параметрами и скоростью передачи данных.</w:t>
      </w:r>
    </w:p>
    <w:p w14:paraId="3A3FD98F" w14:textId="77777777" w:rsidR="005463A6" w:rsidRPr="005463A6" w:rsidRDefault="005463A6" w:rsidP="007D3D10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502F4935" w14:textId="4A18EE0D" w:rsidR="007D3D10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b/>
          <w:bCs/>
          <w:sz w:val="22"/>
          <w:szCs w:val="22"/>
        </w:rPr>
        <w:t>1. Термины и определения</w:t>
      </w:r>
    </w:p>
    <w:p w14:paraId="4BB753CB" w14:textId="20C8EBB7" w:rsidR="003F014E" w:rsidRPr="005463A6" w:rsidRDefault="003F014E" w:rsidP="003F014E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Приложение</w:t>
      </w:r>
      <w:r w:rsidRPr="005463A6">
        <w:rPr>
          <w:sz w:val="22"/>
          <w:szCs w:val="22"/>
        </w:rPr>
        <w:t xml:space="preserve"> — </w:t>
      </w:r>
      <w:r>
        <w:rPr>
          <w:sz w:val="22"/>
          <w:szCs w:val="22"/>
        </w:rPr>
        <w:t>мобильное приложение «Второй экран», доступное на определенных платформах.</w:t>
      </w:r>
    </w:p>
    <w:p w14:paraId="5AEB2FBA" w14:textId="15069FDB" w:rsidR="005463A6" w:rsidRPr="005463A6" w:rsidRDefault="00810187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Триколор</w:t>
      </w:r>
      <w:r w:rsidR="005463A6" w:rsidRPr="00C77144">
        <w:rPr>
          <w:sz w:val="22"/>
          <w:szCs w:val="22"/>
        </w:rPr>
        <w:t xml:space="preserve"> </w:t>
      </w:r>
      <w:r w:rsidR="005463A6" w:rsidRPr="005463A6">
        <w:rPr>
          <w:sz w:val="22"/>
          <w:szCs w:val="22"/>
        </w:rPr>
        <w:t xml:space="preserve">— НАО «Национальная спутниковая компания» (ОГРН 1057747513680), юридическое лицо, зарегистрированное в соответствии с законодательством Российской Федерации, осуществляющее деятельность под брендом </w:t>
      </w:r>
      <w:r w:rsidR="00F00ED2">
        <w:rPr>
          <w:sz w:val="22"/>
          <w:szCs w:val="22"/>
        </w:rPr>
        <w:t>«</w:t>
      </w:r>
      <w:r w:rsidR="005463A6" w:rsidRPr="005463A6">
        <w:rPr>
          <w:sz w:val="22"/>
          <w:szCs w:val="22"/>
        </w:rPr>
        <w:t>Триколор</w:t>
      </w:r>
      <w:r w:rsidR="00F00ED2">
        <w:rPr>
          <w:sz w:val="22"/>
          <w:szCs w:val="22"/>
        </w:rPr>
        <w:t>»</w:t>
      </w:r>
      <w:r w:rsidR="005463A6" w:rsidRPr="005463A6">
        <w:rPr>
          <w:sz w:val="22"/>
          <w:szCs w:val="22"/>
        </w:rPr>
        <w:t>.</w:t>
      </w:r>
    </w:p>
    <w:p w14:paraId="0B92E7C3" w14:textId="57B8E892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b/>
          <w:bCs/>
          <w:sz w:val="22"/>
          <w:szCs w:val="22"/>
        </w:rPr>
        <w:t>Сайт</w:t>
      </w:r>
      <w:r w:rsidRPr="00C77144">
        <w:rPr>
          <w:sz w:val="22"/>
          <w:szCs w:val="22"/>
        </w:rPr>
        <w:t xml:space="preserve"> </w:t>
      </w:r>
      <w:r w:rsidRPr="005463A6">
        <w:rPr>
          <w:sz w:val="22"/>
          <w:szCs w:val="22"/>
        </w:rPr>
        <w:t xml:space="preserve">— официальный сайт </w:t>
      </w:r>
      <w:proofErr w:type="spellStart"/>
      <w:r w:rsidR="003F014E">
        <w:rPr>
          <w:sz w:val="22"/>
          <w:szCs w:val="22"/>
        </w:rPr>
        <w:t>Триколора</w:t>
      </w:r>
      <w:proofErr w:type="spellEnd"/>
      <w:r w:rsidRPr="005463A6">
        <w:rPr>
          <w:sz w:val="22"/>
          <w:szCs w:val="22"/>
        </w:rPr>
        <w:t xml:space="preserve"> tricolor.tv.</w:t>
      </w:r>
    </w:p>
    <w:p w14:paraId="1DD1DA9D" w14:textId="3714223B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b/>
          <w:bCs/>
          <w:sz w:val="22"/>
          <w:szCs w:val="22"/>
        </w:rPr>
        <w:t>Пользователь</w:t>
      </w:r>
      <w:r w:rsidR="00810187">
        <w:rPr>
          <w:sz w:val="22"/>
          <w:szCs w:val="22"/>
        </w:rPr>
        <w:t xml:space="preserve"> </w:t>
      </w:r>
      <w:r w:rsidRPr="005463A6">
        <w:rPr>
          <w:sz w:val="22"/>
          <w:szCs w:val="22"/>
        </w:rPr>
        <w:t xml:space="preserve">— клиент </w:t>
      </w:r>
      <w:proofErr w:type="spellStart"/>
      <w:r w:rsidRPr="005463A6">
        <w:rPr>
          <w:sz w:val="22"/>
          <w:szCs w:val="22"/>
        </w:rPr>
        <w:t>Триколора</w:t>
      </w:r>
      <w:proofErr w:type="spellEnd"/>
      <w:r w:rsidRPr="005463A6">
        <w:rPr>
          <w:sz w:val="22"/>
          <w:szCs w:val="22"/>
        </w:rPr>
        <w:t xml:space="preserve">, пользующийся </w:t>
      </w:r>
      <w:r w:rsidR="00810187">
        <w:rPr>
          <w:sz w:val="22"/>
          <w:szCs w:val="22"/>
        </w:rPr>
        <w:t>Приложением</w:t>
      </w:r>
      <w:r w:rsidRPr="005463A6">
        <w:rPr>
          <w:sz w:val="22"/>
          <w:szCs w:val="22"/>
        </w:rPr>
        <w:t xml:space="preserve">, являющийся дееспособным физическим лицом. </w:t>
      </w:r>
    </w:p>
    <w:p w14:paraId="16BC8A69" w14:textId="4F24264D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b/>
          <w:bCs/>
          <w:sz w:val="22"/>
          <w:szCs w:val="22"/>
        </w:rPr>
        <w:t xml:space="preserve">Контент </w:t>
      </w:r>
      <w:r w:rsidRPr="005463A6">
        <w:rPr>
          <w:sz w:val="22"/>
          <w:szCs w:val="22"/>
        </w:rPr>
        <w:t>— каналы, фильмы, программы, доступ к которым предоставляется</w:t>
      </w:r>
      <w:r w:rsidR="00810187">
        <w:rPr>
          <w:sz w:val="22"/>
          <w:szCs w:val="22"/>
        </w:rPr>
        <w:t xml:space="preserve"> </w:t>
      </w:r>
      <w:proofErr w:type="spellStart"/>
      <w:r w:rsidR="003F014E">
        <w:rPr>
          <w:sz w:val="22"/>
          <w:szCs w:val="22"/>
        </w:rPr>
        <w:t>Триколором</w:t>
      </w:r>
      <w:proofErr w:type="spellEnd"/>
      <w:r w:rsidR="00810187">
        <w:rPr>
          <w:sz w:val="22"/>
          <w:szCs w:val="22"/>
        </w:rPr>
        <w:t xml:space="preserve"> клиентам </w:t>
      </w:r>
      <w:proofErr w:type="spellStart"/>
      <w:proofErr w:type="gramStart"/>
      <w:r w:rsidR="003F014E">
        <w:rPr>
          <w:sz w:val="22"/>
          <w:szCs w:val="22"/>
        </w:rPr>
        <w:t>Триколора</w:t>
      </w:r>
      <w:proofErr w:type="spellEnd"/>
      <w:proofErr w:type="gramEnd"/>
      <w:r w:rsidR="003F014E">
        <w:rPr>
          <w:sz w:val="22"/>
          <w:szCs w:val="22"/>
        </w:rPr>
        <w:t xml:space="preserve"> </w:t>
      </w:r>
      <w:r w:rsidR="00810187">
        <w:rPr>
          <w:sz w:val="22"/>
          <w:szCs w:val="22"/>
        </w:rPr>
        <w:t>в том чи</w:t>
      </w:r>
      <w:r w:rsidR="003F014E">
        <w:rPr>
          <w:sz w:val="22"/>
          <w:szCs w:val="22"/>
        </w:rPr>
        <w:t>сле посредством о</w:t>
      </w:r>
      <w:r w:rsidRPr="005463A6">
        <w:rPr>
          <w:sz w:val="22"/>
          <w:szCs w:val="22"/>
        </w:rPr>
        <w:t xml:space="preserve">нлайн-сервисов </w:t>
      </w:r>
      <w:r w:rsidR="003F014E">
        <w:rPr>
          <w:sz w:val="22"/>
          <w:szCs w:val="22"/>
        </w:rPr>
        <w:t>и спутникового вещания</w:t>
      </w:r>
      <w:r w:rsidRPr="005463A6">
        <w:rPr>
          <w:sz w:val="22"/>
          <w:szCs w:val="22"/>
        </w:rPr>
        <w:t>.</w:t>
      </w:r>
    </w:p>
    <w:p w14:paraId="5A169BA9" w14:textId="2BEFCA80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b/>
          <w:bCs/>
          <w:sz w:val="22"/>
          <w:szCs w:val="22"/>
        </w:rPr>
        <w:t xml:space="preserve">Пользовательское соглашение </w:t>
      </w:r>
      <w:r w:rsidRPr="005463A6">
        <w:rPr>
          <w:sz w:val="22"/>
          <w:szCs w:val="22"/>
        </w:rPr>
        <w:t xml:space="preserve">— настоящее Пользовательское соглашение, регулирующее условия использования </w:t>
      </w:r>
      <w:r w:rsidR="00810187">
        <w:rPr>
          <w:sz w:val="22"/>
          <w:szCs w:val="22"/>
        </w:rPr>
        <w:t>Приложения</w:t>
      </w:r>
      <w:r w:rsidRPr="005463A6">
        <w:rPr>
          <w:sz w:val="22"/>
          <w:szCs w:val="22"/>
        </w:rPr>
        <w:t xml:space="preserve"> Пользователями.</w:t>
      </w:r>
    </w:p>
    <w:p w14:paraId="6E6146E0" w14:textId="027AC42E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b/>
          <w:bCs/>
          <w:sz w:val="22"/>
          <w:szCs w:val="22"/>
        </w:rPr>
        <w:t xml:space="preserve">Устройство </w:t>
      </w:r>
      <w:r w:rsidRPr="005463A6">
        <w:rPr>
          <w:sz w:val="22"/>
          <w:szCs w:val="22"/>
        </w:rPr>
        <w:t xml:space="preserve">— устройство, посредством которого Пользователь получает доступ к </w:t>
      </w:r>
      <w:r w:rsidR="00810187">
        <w:rPr>
          <w:sz w:val="22"/>
          <w:szCs w:val="22"/>
        </w:rPr>
        <w:t>Приложению и пользуется Приложением.</w:t>
      </w:r>
    </w:p>
    <w:p w14:paraId="2903B625" w14:textId="461C2DED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b/>
          <w:bCs/>
          <w:sz w:val="22"/>
          <w:szCs w:val="22"/>
        </w:rPr>
        <w:t xml:space="preserve">Триколор ID </w:t>
      </w:r>
      <w:r w:rsidR="00155C16">
        <w:rPr>
          <w:sz w:val="22"/>
          <w:szCs w:val="22"/>
        </w:rPr>
        <w:t>—</w:t>
      </w:r>
      <w:r w:rsidRPr="005463A6">
        <w:rPr>
          <w:sz w:val="22"/>
          <w:szCs w:val="22"/>
        </w:rPr>
        <w:t xml:space="preserve"> идентификационный номер </w:t>
      </w:r>
      <w:r w:rsidR="00810187">
        <w:rPr>
          <w:sz w:val="22"/>
          <w:szCs w:val="22"/>
        </w:rPr>
        <w:t>Пользователя</w:t>
      </w:r>
      <w:r w:rsidRPr="005463A6">
        <w:rPr>
          <w:sz w:val="22"/>
          <w:szCs w:val="22"/>
        </w:rPr>
        <w:t xml:space="preserve"> в системе регистрации и учета </w:t>
      </w:r>
      <w:proofErr w:type="spellStart"/>
      <w:r w:rsidR="003F014E">
        <w:rPr>
          <w:sz w:val="22"/>
          <w:szCs w:val="22"/>
        </w:rPr>
        <w:t>Триколора</w:t>
      </w:r>
      <w:proofErr w:type="spellEnd"/>
      <w:r w:rsidRPr="005463A6">
        <w:rPr>
          <w:sz w:val="22"/>
          <w:szCs w:val="22"/>
        </w:rPr>
        <w:t>.</w:t>
      </w:r>
    </w:p>
    <w:p w14:paraId="0E6F61F1" w14:textId="77777777" w:rsidR="005463A6" w:rsidRPr="005463A6" w:rsidRDefault="005463A6" w:rsidP="007D3D10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29A0B710" w14:textId="184FAFAC" w:rsidR="007D3D10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b/>
          <w:bCs/>
          <w:sz w:val="22"/>
          <w:szCs w:val="22"/>
        </w:rPr>
        <w:t xml:space="preserve">2. </w:t>
      </w:r>
      <w:r w:rsidR="003F014E">
        <w:rPr>
          <w:b/>
          <w:bCs/>
          <w:sz w:val="22"/>
          <w:szCs w:val="22"/>
        </w:rPr>
        <w:t>Функционал Приложения</w:t>
      </w:r>
    </w:p>
    <w:p w14:paraId="2C604E76" w14:textId="690B0948" w:rsidR="003F014E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sz w:val="22"/>
          <w:szCs w:val="22"/>
        </w:rPr>
        <w:t xml:space="preserve">2.1. </w:t>
      </w:r>
      <w:r w:rsidR="003F014E">
        <w:rPr>
          <w:sz w:val="22"/>
          <w:szCs w:val="22"/>
        </w:rPr>
        <w:t>Приложение предназначено для предоставления Пользователю информационного и рекомендательного сервиса в отношении</w:t>
      </w:r>
      <w:r w:rsidR="002B51A1">
        <w:rPr>
          <w:sz w:val="22"/>
          <w:szCs w:val="22"/>
        </w:rPr>
        <w:t xml:space="preserve"> Контента, в том числе</w:t>
      </w:r>
      <w:r w:rsidR="003F014E">
        <w:rPr>
          <w:sz w:val="22"/>
          <w:szCs w:val="22"/>
        </w:rPr>
        <w:t xml:space="preserve"> потребляемого Пользователем </w:t>
      </w:r>
      <w:r w:rsidR="002B51A1">
        <w:rPr>
          <w:sz w:val="22"/>
          <w:szCs w:val="22"/>
        </w:rPr>
        <w:t xml:space="preserve">посредством иных сервисов </w:t>
      </w:r>
      <w:proofErr w:type="spellStart"/>
      <w:r w:rsidR="002B51A1">
        <w:rPr>
          <w:sz w:val="22"/>
          <w:szCs w:val="22"/>
        </w:rPr>
        <w:t>Триколора</w:t>
      </w:r>
      <w:proofErr w:type="spellEnd"/>
      <w:r w:rsidR="003F014E">
        <w:rPr>
          <w:sz w:val="22"/>
          <w:szCs w:val="22"/>
        </w:rPr>
        <w:t>.</w:t>
      </w:r>
    </w:p>
    <w:p w14:paraId="1C4FE938" w14:textId="2BB5A646" w:rsidR="003F014E" w:rsidRDefault="003F014E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2.2. Триколор вправе в любое время как расширять функционал Приложения, добавляя новые функции и возможности (в том числе в тестовом режиме), так и сокращать функционал Приложения.</w:t>
      </w:r>
    </w:p>
    <w:p w14:paraId="1C2ADC5D" w14:textId="77777777" w:rsidR="005463A6" w:rsidRDefault="005463A6" w:rsidP="007D3D10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4F61BF7E" w14:textId="56A6210D" w:rsidR="00964EB2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b/>
          <w:bCs/>
          <w:sz w:val="22"/>
          <w:szCs w:val="22"/>
        </w:rPr>
        <w:t xml:space="preserve">3. Общие условия использования </w:t>
      </w:r>
      <w:r w:rsidR="003F014E">
        <w:rPr>
          <w:b/>
          <w:bCs/>
          <w:sz w:val="22"/>
          <w:szCs w:val="22"/>
        </w:rPr>
        <w:t>Приложения</w:t>
      </w:r>
    </w:p>
    <w:p w14:paraId="73FC225B" w14:textId="0F0E8732" w:rsidR="005463A6" w:rsidRPr="005463A6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sz w:val="22"/>
          <w:szCs w:val="22"/>
        </w:rPr>
        <w:lastRenderedPageBreak/>
        <w:t xml:space="preserve">3.1. Перед началом использования </w:t>
      </w:r>
      <w:r w:rsidR="003F014E">
        <w:rPr>
          <w:sz w:val="22"/>
          <w:szCs w:val="22"/>
        </w:rPr>
        <w:t>Приложения</w:t>
      </w:r>
      <w:r w:rsidRPr="005463A6">
        <w:rPr>
          <w:sz w:val="22"/>
          <w:szCs w:val="22"/>
        </w:rPr>
        <w:t xml:space="preserve"> Пользователь обязан ознакомиться и согласиться с Пользовательским соглашением, </w:t>
      </w:r>
      <w:r w:rsidR="003F014E">
        <w:rPr>
          <w:sz w:val="22"/>
          <w:szCs w:val="22"/>
        </w:rPr>
        <w:t xml:space="preserve">а при наличии </w:t>
      </w:r>
      <w:ins w:id="0" w:author="work2" w:date="2022-10-07T16:32:00Z">
        <w:r w:rsidR="00CC1788">
          <w:rPr>
            <w:sz w:val="22"/>
            <w:szCs w:val="22"/>
          </w:rPr>
          <w:t>—</w:t>
        </w:r>
      </w:ins>
      <w:del w:id="1" w:author="work2" w:date="2022-10-07T16:32:00Z">
        <w:r w:rsidR="003F014E" w:rsidDel="00CC1788">
          <w:rPr>
            <w:sz w:val="22"/>
            <w:szCs w:val="22"/>
          </w:rPr>
          <w:delText>–</w:delText>
        </w:r>
      </w:del>
      <w:r w:rsidR="003F014E">
        <w:rPr>
          <w:sz w:val="22"/>
          <w:szCs w:val="22"/>
        </w:rPr>
        <w:t xml:space="preserve"> с </w:t>
      </w:r>
      <w:r w:rsidRPr="005463A6">
        <w:rPr>
          <w:sz w:val="22"/>
          <w:szCs w:val="22"/>
        </w:rPr>
        <w:t xml:space="preserve">инструкциями </w:t>
      </w:r>
      <w:ins w:id="2" w:author="work2" w:date="2022-10-07T16:32:00Z">
        <w:r w:rsidR="00CC1788">
          <w:rPr>
            <w:sz w:val="22"/>
            <w:szCs w:val="22"/>
          </w:rPr>
          <w:t xml:space="preserve">к </w:t>
        </w:r>
      </w:ins>
      <w:r w:rsidR="003F014E">
        <w:rPr>
          <w:sz w:val="22"/>
          <w:szCs w:val="22"/>
        </w:rPr>
        <w:t>Приложению</w:t>
      </w:r>
      <w:r w:rsidRPr="005463A6">
        <w:rPr>
          <w:sz w:val="22"/>
          <w:szCs w:val="22"/>
        </w:rPr>
        <w:t xml:space="preserve">. При несогласии с Пользовательским соглашением или иными требованиями к использованию </w:t>
      </w:r>
      <w:r w:rsidR="003F014E">
        <w:rPr>
          <w:sz w:val="22"/>
          <w:szCs w:val="22"/>
        </w:rPr>
        <w:t>Приложения</w:t>
      </w:r>
      <w:r w:rsidR="003F014E" w:rsidRPr="005463A6">
        <w:rPr>
          <w:sz w:val="22"/>
          <w:szCs w:val="22"/>
        </w:rPr>
        <w:t xml:space="preserve"> </w:t>
      </w:r>
      <w:r w:rsidRPr="005463A6">
        <w:rPr>
          <w:sz w:val="22"/>
          <w:szCs w:val="22"/>
        </w:rPr>
        <w:t xml:space="preserve">Пользователь обязан не использовать </w:t>
      </w:r>
      <w:r w:rsidR="003F014E">
        <w:rPr>
          <w:sz w:val="22"/>
          <w:szCs w:val="22"/>
        </w:rPr>
        <w:t>Приложение</w:t>
      </w:r>
      <w:r w:rsidRPr="005463A6">
        <w:rPr>
          <w:sz w:val="22"/>
          <w:szCs w:val="22"/>
        </w:rPr>
        <w:t xml:space="preserve">. Продолжение использования </w:t>
      </w:r>
      <w:r w:rsidR="003F014E">
        <w:rPr>
          <w:sz w:val="22"/>
          <w:szCs w:val="22"/>
        </w:rPr>
        <w:t>Приложения</w:t>
      </w:r>
      <w:r w:rsidR="003F014E" w:rsidRPr="005463A6">
        <w:rPr>
          <w:sz w:val="22"/>
          <w:szCs w:val="22"/>
        </w:rPr>
        <w:t xml:space="preserve"> </w:t>
      </w:r>
      <w:r w:rsidRPr="005463A6">
        <w:rPr>
          <w:sz w:val="22"/>
          <w:szCs w:val="22"/>
        </w:rPr>
        <w:t>означает согласие Пользователя (акцепт) с Пользовательским соглашением.</w:t>
      </w:r>
    </w:p>
    <w:p w14:paraId="706E35A3" w14:textId="3B653A9E" w:rsidR="003F014E" w:rsidRDefault="005463A6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5463A6">
        <w:rPr>
          <w:sz w:val="22"/>
          <w:szCs w:val="22"/>
        </w:rPr>
        <w:t xml:space="preserve">3.2. </w:t>
      </w:r>
      <w:r w:rsidR="003F014E">
        <w:rPr>
          <w:sz w:val="22"/>
          <w:szCs w:val="22"/>
        </w:rPr>
        <w:t>Д</w:t>
      </w:r>
      <w:r w:rsidRPr="005463A6">
        <w:rPr>
          <w:sz w:val="22"/>
          <w:szCs w:val="22"/>
        </w:rPr>
        <w:t xml:space="preserve">оступ к </w:t>
      </w:r>
      <w:r w:rsidR="003F014E">
        <w:rPr>
          <w:sz w:val="22"/>
          <w:szCs w:val="22"/>
        </w:rPr>
        <w:t xml:space="preserve">Приложению предоставляется </w:t>
      </w:r>
      <w:r w:rsidRPr="005463A6">
        <w:rPr>
          <w:sz w:val="22"/>
          <w:szCs w:val="22"/>
        </w:rPr>
        <w:t xml:space="preserve">посредством соответствующих Устройств </w:t>
      </w:r>
      <w:r w:rsidR="003F014E">
        <w:rPr>
          <w:sz w:val="22"/>
          <w:szCs w:val="22"/>
        </w:rPr>
        <w:t>с актуальной и подходящей версией программного обеспечения.</w:t>
      </w:r>
      <w:r w:rsidR="00032241">
        <w:rPr>
          <w:sz w:val="22"/>
          <w:szCs w:val="22"/>
        </w:rPr>
        <w:t xml:space="preserve"> </w:t>
      </w:r>
      <w:r w:rsidRPr="005463A6">
        <w:rPr>
          <w:sz w:val="22"/>
          <w:szCs w:val="22"/>
        </w:rPr>
        <w:t xml:space="preserve">Для </w:t>
      </w:r>
      <w:r w:rsidR="003F014E">
        <w:rPr>
          <w:sz w:val="22"/>
          <w:szCs w:val="22"/>
        </w:rPr>
        <w:t>использования Приложения</w:t>
      </w:r>
      <w:r w:rsidRPr="005463A6">
        <w:rPr>
          <w:sz w:val="22"/>
          <w:szCs w:val="22"/>
        </w:rPr>
        <w:t xml:space="preserve"> Пользователю необходимо самостоятельно, своими силами и за свой счет обеспечить доступ используемых Устройств к интернету со</w:t>
      </w:r>
      <w:r w:rsidR="007D3D10">
        <w:rPr>
          <w:sz w:val="22"/>
          <w:szCs w:val="22"/>
        </w:rPr>
        <w:t xml:space="preserve"> </w:t>
      </w:r>
      <w:r w:rsidRPr="005463A6">
        <w:rPr>
          <w:sz w:val="22"/>
          <w:szCs w:val="22"/>
        </w:rPr>
        <w:t xml:space="preserve">скоростью передачи данных не ниже рекомендованной (рекомендованную скорость можно уточнить на Сайте или в Службе поддержки </w:t>
      </w:r>
      <w:r w:rsidR="0026416F">
        <w:rPr>
          <w:sz w:val="22"/>
          <w:szCs w:val="22"/>
        </w:rPr>
        <w:t xml:space="preserve">клиентов </w:t>
      </w:r>
      <w:proofErr w:type="spellStart"/>
      <w:r w:rsidRPr="005463A6">
        <w:rPr>
          <w:sz w:val="22"/>
          <w:szCs w:val="22"/>
        </w:rPr>
        <w:t>Триколора</w:t>
      </w:r>
      <w:proofErr w:type="spellEnd"/>
      <w:r w:rsidRPr="005463A6">
        <w:rPr>
          <w:sz w:val="22"/>
          <w:szCs w:val="22"/>
        </w:rPr>
        <w:t xml:space="preserve">). Пользователь понимает и соглашается с тем, что в зависимости от качества </w:t>
      </w:r>
      <w:proofErr w:type="spellStart"/>
      <w:r w:rsidRPr="005463A6">
        <w:rPr>
          <w:sz w:val="22"/>
          <w:szCs w:val="22"/>
        </w:rPr>
        <w:t>интернет-соединения</w:t>
      </w:r>
      <w:proofErr w:type="spellEnd"/>
      <w:r w:rsidR="00FD5476">
        <w:rPr>
          <w:sz w:val="22"/>
          <w:szCs w:val="22"/>
        </w:rPr>
        <w:t xml:space="preserve"> и</w:t>
      </w:r>
      <w:r w:rsidRPr="005463A6">
        <w:rPr>
          <w:sz w:val="22"/>
          <w:szCs w:val="22"/>
        </w:rPr>
        <w:t xml:space="preserve"> иных технических факторов</w:t>
      </w:r>
      <w:bookmarkStart w:id="3" w:name="_GoBack"/>
      <w:bookmarkEnd w:id="3"/>
      <w:del w:id="4" w:author="work2" w:date="2022-10-07T16:34:00Z">
        <w:r w:rsidRPr="005463A6" w:rsidDel="00CC1788">
          <w:rPr>
            <w:sz w:val="22"/>
            <w:szCs w:val="22"/>
          </w:rPr>
          <w:delText>,</w:delText>
        </w:r>
      </w:del>
      <w:r w:rsidRPr="005463A6">
        <w:rPr>
          <w:sz w:val="22"/>
          <w:szCs w:val="22"/>
        </w:rPr>
        <w:t xml:space="preserve"> скорость и качество работы </w:t>
      </w:r>
      <w:r w:rsidR="003F014E">
        <w:rPr>
          <w:sz w:val="22"/>
          <w:szCs w:val="22"/>
        </w:rPr>
        <w:t>Приложения</w:t>
      </w:r>
      <w:r w:rsidR="003F014E" w:rsidRPr="005463A6">
        <w:rPr>
          <w:sz w:val="22"/>
          <w:szCs w:val="22"/>
        </w:rPr>
        <w:t xml:space="preserve"> </w:t>
      </w:r>
      <w:r w:rsidRPr="005463A6">
        <w:rPr>
          <w:sz w:val="22"/>
          <w:szCs w:val="22"/>
        </w:rPr>
        <w:t xml:space="preserve">могут ухудшаться. </w:t>
      </w:r>
      <w:r w:rsidR="003F014E">
        <w:rPr>
          <w:sz w:val="22"/>
          <w:szCs w:val="22"/>
        </w:rPr>
        <w:t>Приложение предоставляе</w:t>
      </w:r>
      <w:r w:rsidRPr="005463A6">
        <w:rPr>
          <w:sz w:val="22"/>
          <w:szCs w:val="22"/>
        </w:rPr>
        <w:t>тся по при</w:t>
      </w:r>
      <w:r w:rsidR="003F014E">
        <w:rPr>
          <w:sz w:val="22"/>
          <w:szCs w:val="22"/>
        </w:rPr>
        <w:t>нципу «как есть» и не гарантируе</w:t>
      </w:r>
      <w:r w:rsidRPr="005463A6">
        <w:rPr>
          <w:sz w:val="22"/>
          <w:szCs w:val="22"/>
        </w:rPr>
        <w:t xml:space="preserve">т бесперебойной работы. </w:t>
      </w:r>
      <w:r w:rsidR="003F014E">
        <w:rPr>
          <w:sz w:val="22"/>
          <w:szCs w:val="22"/>
        </w:rPr>
        <w:t>Триколор</w:t>
      </w:r>
      <w:r w:rsidRPr="005463A6">
        <w:rPr>
          <w:sz w:val="22"/>
          <w:szCs w:val="22"/>
        </w:rPr>
        <w:t xml:space="preserve"> ни при каких обстоятельствах не несет ответственности за технические сбои в работе </w:t>
      </w:r>
      <w:r w:rsidR="003F014E">
        <w:rPr>
          <w:sz w:val="22"/>
          <w:szCs w:val="22"/>
        </w:rPr>
        <w:t>Приложения</w:t>
      </w:r>
      <w:r w:rsidRPr="005463A6">
        <w:rPr>
          <w:sz w:val="22"/>
          <w:szCs w:val="22"/>
        </w:rPr>
        <w:t>.</w:t>
      </w:r>
    </w:p>
    <w:p w14:paraId="4807CD35" w14:textId="6362891C" w:rsidR="00A9687C" w:rsidRPr="00D55BA1" w:rsidRDefault="00032241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5463A6" w:rsidRPr="005463A6">
        <w:rPr>
          <w:sz w:val="22"/>
          <w:szCs w:val="22"/>
        </w:rPr>
        <w:t xml:space="preserve">. </w:t>
      </w:r>
      <w:r w:rsidR="00A9687C">
        <w:rPr>
          <w:sz w:val="22"/>
          <w:szCs w:val="22"/>
        </w:rPr>
        <w:t xml:space="preserve">Возможно использование Приложения как с авторизацией, так и без таковой. </w:t>
      </w:r>
      <w:r>
        <w:rPr>
          <w:sz w:val="22"/>
          <w:szCs w:val="22"/>
        </w:rPr>
        <w:t xml:space="preserve">Авторизация в Приложении осуществляется по Триколор </w:t>
      </w:r>
      <w:r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, который получен (может быть получен) Пользователем при ре</w:t>
      </w:r>
      <w:r w:rsidR="00B72F11">
        <w:rPr>
          <w:sz w:val="22"/>
          <w:szCs w:val="22"/>
        </w:rPr>
        <w:t xml:space="preserve">гистрации в сервисах </w:t>
      </w:r>
      <w:proofErr w:type="spellStart"/>
      <w:r w:rsidR="00B72F11">
        <w:rPr>
          <w:sz w:val="22"/>
          <w:szCs w:val="22"/>
        </w:rPr>
        <w:t>Триколора</w:t>
      </w:r>
      <w:proofErr w:type="spellEnd"/>
      <w:r w:rsidR="00D55BA1" w:rsidRPr="00D55BA1">
        <w:rPr>
          <w:sz w:val="22"/>
          <w:szCs w:val="22"/>
        </w:rPr>
        <w:t xml:space="preserve"> </w:t>
      </w:r>
      <w:r w:rsidR="00D55BA1" w:rsidRPr="00D55BA1">
        <w:rPr>
          <w:sz w:val="22"/>
          <w:szCs w:val="22"/>
          <w:highlight w:val="yellow"/>
        </w:rPr>
        <w:t xml:space="preserve">или по номеру телефона, привязанному к зарегистрированному Триколор </w:t>
      </w:r>
      <w:r w:rsidR="00D55BA1" w:rsidRPr="00D55BA1">
        <w:rPr>
          <w:sz w:val="22"/>
          <w:szCs w:val="22"/>
          <w:highlight w:val="yellow"/>
          <w:lang w:val="en-US"/>
        </w:rPr>
        <w:t>ID</w:t>
      </w:r>
      <w:r w:rsidR="00B72F11">
        <w:rPr>
          <w:sz w:val="22"/>
          <w:szCs w:val="22"/>
        </w:rPr>
        <w:t>.</w:t>
      </w:r>
      <w:r w:rsidR="00A9687C">
        <w:rPr>
          <w:sz w:val="22"/>
          <w:szCs w:val="22"/>
        </w:rPr>
        <w:t xml:space="preserve"> Определенный функционал может быть доступен </w:t>
      </w:r>
      <w:r w:rsidR="00A9687C" w:rsidRPr="00D55BA1">
        <w:rPr>
          <w:sz w:val="22"/>
          <w:szCs w:val="22"/>
        </w:rPr>
        <w:t>только авторизованным Пользователям.</w:t>
      </w:r>
    </w:p>
    <w:p w14:paraId="16F9B9C2" w14:textId="69E23D44" w:rsidR="00A9687C" w:rsidRPr="00D55BA1" w:rsidRDefault="00A9687C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D55BA1">
        <w:rPr>
          <w:sz w:val="22"/>
          <w:szCs w:val="22"/>
        </w:rPr>
        <w:t xml:space="preserve">3.4. Приложение не собирает и не хранит персональные данные Пользователя. Предоставление персональных данных Пользователя </w:t>
      </w:r>
      <w:proofErr w:type="spellStart"/>
      <w:r w:rsidRPr="00D55BA1">
        <w:rPr>
          <w:sz w:val="22"/>
          <w:szCs w:val="22"/>
        </w:rPr>
        <w:t>Триколору</w:t>
      </w:r>
      <w:proofErr w:type="spellEnd"/>
      <w:r w:rsidRPr="00D55BA1">
        <w:rPr>
          <w:sz w:val="22"/>
          <w:szCs w:val="22"/>
        </w:rPr>
        <w:t xml:space="preserve"> может быть осуществлено Пользователем в рамках регистрации Пользователя в иных сервисах </w:t>
      </w:r>
      <w:proofErr w:type="spellStart"/>
      <w:r w:rsidRPr="00D55BA1">
        <w:rPr>
          <w:sz w:val="22"/>
          <w:szCs w:val="22"/>
        </w:rPr>
        <w:t>Триколора</w:t>
      </w:r>
      <w:proofErr w:type="spellEnd"/>
      <w:r w:rsidRPr="00D55BA1">
        <w:rPr>
          <w:sz w:val="22"/>
          <w:szCs w:val="22"/>
        </w:rPr>
        <w:t>.</w:t>
      </w:r>
    </w:p>
    <w:p w14:paraId="709B7DB1" w14:textId="721F8A62" w:rsidR="00A9687C" w:rsidRPr="00D55BA1" w:rsidRDefault="00A9687C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D55BA1">
        <w:rPr>
          <w:sz w:val="22"/>
          <w:szCs w:val="22"/>
        </w:rPr>
        <w:t>3</w:t>
      </w:r>
      <w:r w:rsidR="00B72F11" w:rsidRPr="00D55BA1">
        <w:rPr>
          <w:sz w:val="22"/>
          <w:szCs w:val="22"/>
        </w:rPr>
        <w:t xml:space="preserve">.5. </w:t>
      </w:r>
      <w:r w:rsidR="005463A6" w:rsidRPr="00D55BA1">
        <w:rPr>
          <w:sz w:val="22"/>
          <w:szCs w:val="22"/>
        </w:rPr>
        <w:t xml:space="preserve">При использовании </w:t>
      </w:r>
      <w:r w:rsidR="00B72F11" w:rsidRPr="00D55BA1">
        <w:rPr>
          <w:sz w:val="22"/>
          <w:szCs w:val="22"/>
        </w:rPr>
        <w:t>Приложения Триколор</w:t>
      </w:r>
      <w:r w:rsidR="005463A6" w:rsidRPr="00D55BA1">
        <w:rPr>
          <w:sz w:val="22"/>
          <w:szCs w:val="22"/>
        </w:rPr>
        <w:t xml:space="preserve"> может собирать, хранить и обрабатывать информацию о Пользователе в автоматическом режиме (местонахождение Устройства, время доступа к </w:t>
      </w:r>
      <w:r w:rsidR="00B72F11" w:rsidRPr="00D55BA1">
        <w:rPr>
          <w:sz w:val="22"/>
          <w:szCs w:val="22"/>
        </w:rPr>
        <w:t>Приложению</w:t>
      </w:r>
      <w:r w:rsidR="005463A6" w:rsidRPr="00D55BA1">
        <w:rPr>
          <w:sz w:val="22"/>
          <w:szCs w:val="22"/>
        </w:rPr>
        <w:t xml:space="preserve">, техническая информация об Устройстве, файлы </w:t>
      </w:r>
      <w:proofErr w:type="spellStart"/>
      <w:r w:rsidR="005463A6" w:rsidRPr="00D55BA1">
        <w:rPr>
          <w:sz w:val="22"/>
          <w:szCs w:val="22"/>
        </w:rPr>
        <w:t>cookies</w:t>
      </w:r>
      <w:proofErr w:type="spellEnd"/>
      <w:r w:rsidR="005463A6" w:rsidRPr="00D55BA1">
        <w:rPr>
          <w:sz w:val="22"/>
          <w:szCs w:val="22"/>
        </w:rPr>
        <w:t>, история просмотров).</w:t>
      </w:r>
    </w:p>
    <w:p w14:paraId="6D2C1EEC" w14:textId="101ECD5A" w:rsidR="007E5856" w:rsidRPr="00D55BA1" w:rsidRDefault="00A9687C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D55BA1">
        <w:rPr>
          <w:sz w:val="22"/>
          <w:szCs w:val="22"/>
        </w:rPr>
        <w:t>3.6</w:t>
      </w:r>
      <w:r w:rsidR="005463A6" w:rsidRPr="00D55BA1">
        <w:rPr>
          <w:sz w:val="22"/>
          <w:szCs w:val="22"/>
        </w:rPr>
        <w:t xml:space="preserve">. Пользователь при </w:t>
      </w:r>
      <w:r w:rsidRPr="00D55BA1">
        <w:rPr>
          <w:sz w:val="22"/>
          <w:szCs w:val="22"/>
        </w:rPr>
        <w:t>установке Приложения на Устройство</w:t>
      </w:r>
      <w:r w:rsidR="005463A6" w:rsidRPr="00D55BA1">
        <w:rPr>
          <w:sz w:val="22"/>
          <w:szCs w:val="22"/>
        </w:rPr>
        <w:t xml:space="preserve"> соглашается на получение сообщений, в том числе рекламных, </w:t>
      </w:r>
      <w:r w:rsidRPr="00D55BA1">
        <w:rPr>
          <w:sz w:val="22"/>
          <w:szCs w:val="22"/>
        </w:rPr>
        <w:t xml:space="preserve">посредством </w:t>
      </w:r>
      <w:r w:rsidRPr="00D55BA1">
        <w:rPr>
          <w:sz w:val="22"/>
          <w:szCs w:val="22"/>
          <w:lang w:val="en-US"/>
        </w:rPr>
        <w:t>push</w:t>
      </w:r>
      <w:r w:rsidRPr="00D55BA1">
        <w:rPr>
          <w:sz w:val="22"/>
          <w:szCs w:val="22"/>
        </w:rPr>
        <w:t>-уведомлений от Приложения.</w:t>
      </w:r>
    </w:p>
    <w:p w14:paraId="56F1823E" w14:textId="206B422A" w:rsidR="005463A6" w:rsidRDefault="00D9013D" w:rsidP="007D3D10">
      <w:pPr>
        <w:pStyle w:val="Default"/>
        <w:spacing w:line="264" w:lineRule="auto"/>
        <w:jc w:val="both"/>
        <w:rPr>
          <w:sz w:val="22"/>
          <w:szCs w:val="22"/>
        </w:rPr>
      </w:pPr>
      <w:r w:rsidRPr="00D55BA1">
        <w:rPr>
          <w:sz w:val="22"/>
          <w:szCs w:val="22"/>
        </w:rPr>
        <w:t>3.7</w:t>
      </w:r>
      <w:r w:rsidR="005463A6" w:rsidRPr="00D55BA1">
        <w:rPr>
          <w:sz w:val="22"/>
          <w:szCs w:val="22"/>
        </w:rPr>
        <w:t>. Пользователь самостоятельно контролирует доступ третьих лиц, в том числе несовершеннолетних членов семьи, к Устройствам, Приложению,</w:t>
      </w:r>
      <w:r w:rsidR="005463A6" w:rsidRPr="005463A6">
        <w:rPr>
          <w:sz w:val="22"/>
          <w:szCs w:val="22"/>
        </w:rPr>
        <w:t xml:space="preserve"> а также к своим регистрационным данным</w:t>
      </w:r>
      <w:r>
        <w:rPr>
          <w:sz w:val="22"/>
          <w:szCs w:val="22"/>
        </w:rPr>
        <w:t xml:space="preserve"> (Триколор </w:t>
      </w:r>
      <w:r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, логин-пароль)</w:t>
      </w:r>
      <w:r w:rsidR="005463A6" w:rsidRPr="005463A6">
        <w:rPr>
          <w:sz w:val="22"/>
          <w:szCs w:val="22"/>
        </w:rPr>
        <w:t xml:space="preserve"> в Приложении. Пользователь самостоятельно несет риск утери, компрометации своих регистрац</w:t>
      </w:r>
      <w:r>
        <w:rPr>
          <w:sz w:val="22"/>
          <w:szCs w:val="22"/>
        </w:rPr>
        <w:t>ионных данных и/или Устройства.</w:t>
      </w:r>
    </w:p>
    <w:p w14:paraId="4B4D597D" w14:textId="12004B06" w:rsidR="005463A6" w:rsidRPr="005463A6" w:rsidRDefault="00D9013D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5463A6" w:rsidRPr="005463A6">
        <w:rPr>
          <w:sz w:val="22"/>
          <w:szCs w:val="22"/>
        </w:rPr>
        <w:t>. Пользователь понимает и соглашается с тем, что Контент</w:t>
      </w:r>
      <w:r>
        <w:rPr>
          <w:sz w:val="22"/>
          <w:szCs w:val="22"/>
        </w:rPr>
        <w:t>, информация о котором доступна в Приложении, а также рекомендательный сервис могут</w:t>
      </w:r>
      <w:r w:rsidR="005463A6" w:rsidRPr="005463A6">
        <w:rPr>
          <w:sz w:val="22"/>
          <w:szCs w:val="22"/>
        </w:rPr>
        <w:t xml:space="preserve"> содержать в том числе за</w:t>
      </w:r>
      <w:r>
        <w:rPr>
          <w:sz w:val="22"/>
          <w:szCs w:val="22"/>
        </w:rPr>
        <w:t xml:space="preserve">прещенную для детей информацию. </w:t>
      </w:r>
      <w:r w:rsidR="005463A6" w:rsidRPr="005463A6">
        <w:rPr>
          <w:sz w:val="22"/>
          <w:szCs w:val="22"/>
        </w:rPr>
        <w:t xml:space="preserve">Если Пользователь предоставляет доступ к </w:t>
      </w:r>
      <w:r>
        <w:rPr>
          <w:sz w:val="22"/>
          <w:szCs w:val="22"/>
        </w:rPr>
        <w:t xml:space="preserve">Приложению </w:t>
      </w:r>
      <w:r w:rsidR="005463A6" w:rsidRPr="005463A6">
        <w:rPr>
          <w:sz w:val="22"/>
          <w:szCs w:val="22"/>
        </w:rPr>
        <w:t xml:space="preserve">детям (в частности, членам семьи), Пользователь самостоятельно отслеживает </w:t>
      </w:r>
      <w:r>
        <w:rPr>
          <w:sz w:val="22"/>
          <w:szCs w:val="22"/>
        </w:rPr>
        <w:t>недоступность им К</w:t>
      </w:r>
      <w:r w:rsidR="005F0C21" w:rsidRPr="005463A6">
        <w:rPr>
          <w:sz w:val="22"/>
          <w:szCs w:val="22"/>
        </w:rPr>
        <w:t>онтента, запрещенного для несовершеннолетних</w:t>
      </w:r>
      <w:r w:rsidR="005F0C21">
        <w:rPr>
          <w:sz w:val="22"/>
          <w:szCs w:val="22"/>
        </w:rPr>
        <w:t>,</w:t>
      </w:r>
      <w:r w:rsidR="005F0C21" w:rsidRPr="005463A6">
        <w:rPr>
          <w:sz w:val="22"/>
          <w:szCs w:val="22"/>
        </w:rPr>
        <w:t xml:space="preserve"> </w:t>
      </w:r>
      <w:r w:rsidR="005463A6" w:rsidRPr="005463A6">
        <w:rPr>
          <w:sz w:val="22"/>
          <w:szCs w:val="22"/>
        </w:rPr>
        <w:t>и несет ответственность за</w:t>
      </w:r>
      <w:r w:rsidR="005F0C21">
        <w:rPr>
          <w:sz w:val="22"/>
          <w:szCs w:val="22"/>
        </w:rPr>
        <w:t xml:space="preserve"> их доступ к такому контенту</w:t>
      </w:r>
      <w:r>
        <w:rPr>
          <w:sz w:val="22"/>
          <w:szCs w:val="22"/>
        </w:rPr>
        <w:t>.</w:t>
      </w:r>
    </w:p>
    <w:p w14:paraId="716EF915" w14:textId="77777777" w:rsidR="005463A6" w:rsidRDefault="005463A6" w:rsidP="007D3D10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19119F7A" w14:textId="4588729F" w:rsidR="00964EB2" w:rsidRDefault="00D9013D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5463A6" w:rsidRPr="005463A6">
        <w:rPr>
          <w:b/>
          <w:bCs/>
          <w:sz w:val="22"/>
          <w:szCs w:val="22"/>
        </w:rPr>
        <w:t>. Интеллектуальные права</w:t>
      </w:r>
    </w:p>
    <w:p w14:paraId="2813E2EA" w14:textId="407F5CA3" w:rsidR="00D9013D" w:rsidRDefault="00D9013D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463A6" w:rsidRPr="005463A6">
        <w:rPr>
          <w:sz w:val="22"/>
          <w:szCs w:val="22"/>
        </w:rPr>
        <w:t xml:space="preserve">.1. </w:t>
      </w:r>
      <w:r>
        <w:rPr>
          <w:sz w:val="22"/>
          <w:szCs w:val="22"/>
        </w:rPr>
        <w:t>Приложение предостав</w:t>
      </w:r>
      <w:r w:rsidR="002B51A1">
        <w:rPr>
          <w:sz w:val="22"/>
          <w:szCs w:val="22"/>
        </w:rPr>
        <w:t>ляет информационный</w:t>
      </w:r>
      <w:r>
        <w:rPr>
          <w:sz w:val="22"/>
          <w:szCs w:val="22"/>
        </w:rPr>
        <w:t xml:space="preserve"> и рекомендательный сервис</w:t>
      </w:r>
      <w:r w:rsidR="002B51A1">
        <w:rPr>
          <w:sz w:val="22"/>
          <w:szCs w:val="22"/>
        </w:rPr>
        <w:t xml:space="preserve"> о Контенте</w:t>
      </w:r>
      <w:r>
        <w:rPr>
          <w:sz w:val="22"/>
          <w:szCs w:val="22"/>
        </w:rPr>
        <w:t xml:space="preserve">. Права на Контент принадлежат соответствующим правообладателям. </w:t>
      </w:r>
      <w:r w:rsidR="002B51A1">
        <w:rPr>
          <w:sz w:val="22"/>
          <w:szCs w:val="22"/>
        </w:rPr>
        <w:t xml:space="preserve">Информационный и </w:t>
      </w:r>
      <w:r w:rsidR="002B51A1">
        <w:rPr>
          <w:sz w:val="22"/>
          <w:szCs w:val="22"/>
        </w:rPr>
        <w:lastRenderedPageBreak/>
        <w:t xml:space="preserve">рекомендательный сервис </w:t>
      </w:r>
      <w:r>
        <w:rPr>
          <w:sz w:val="22"/>
          <w:szCs w:val="22"/>
        </w:rPr>
        <w:t>Приложен</w:t>
      </w:r>
      <w:r w:rsidR="002B51A1">
        <w:rPr>
          <w:sz w:val="22"/>
          <w:szCs w:val="22"/>
        </w:rPr>
        <w:t>ия принадлежи</w:t>
      </w:r>
      <w:r>
        <w:rPr>
          <w:sz w:val="22"/>
          <w:szCs w:val="22"/>
        </w:rPr>
        <w:t xml:space="preserve">т </w:t>
      </w:r>
      <w:proofErr w:type="spellStart"/>
      <w:r>
        <w:rPr>
          <w:sz w:val="22"/>
          <w:szCs w:val="22"/>
        </w:rPr>
        <w:t>Триколору</w:t>
      </w:r>
      <w:proofErr w:type="spellEnd"/>
      <w:r>
        <w:rPr>
          <w:sz w:val="22"/>
          <w:szCs w:val="22"/>
        </w:rPr>
        <w:t>. Пользователю не предоставляются какие-либо права на копирование, распространение, какое-либо иное использование информации, предоставляемой в Приложении, кроме как для целей личного использования Приложения в соответствии с его функционалом.</w:t>
      </w:r>
    </w:p>
    <w:p w14:paraId="4BA991BB" w14:textId="1F608904" w:rsidR="005463A6" w:rsidRPr="005463A6" w:rsidRDefault="0077163B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="005463A6" w:rsidRPr="005463A6">
        <w:rPr>
          <w:sz w:val="22"/>
          <w:szCs w:val="22"/>
        </w:rPr>
        <w:t xml:space="preserve">. Любое использование </w:t>
      </w:r>
      <w:r>
        <w:rPr>
          <w:sz w:val="22"/>
          <w:szCs w:val="22"/>
        </w:rPr>
        <w:t>информации, предоставляемой в</w:t>
      </w:r>
      <w:r w:rsidR="005463A6" w:rsidRPr="005463A6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Приложении</w:t>
      </w:r>
      <w:r w:rsidR="005463A6" w:rsidRPr="005463A6">
        <w:rPr>
          <w:sz w:val="22"/>
          <w:szCs w:val="22"/>
        </w:rPr>
        <w:t xml:space="preserve">, кроме как на условиях Пользовательского соглашения, требует прямого предварительного письменного согласия </w:t>
      </w:r>
      <w:proofErr w:type="spellStart"/>
      <w:r>
        <w:rPr>
          <w:sz w:val="22"/>
          <w:szCs w:val="22"/>
        </w:rPr>
        <w:t>Триколора</w:t>
      </w:r>
      <w:proofErr w:type="spellEnd"/>
      <w:r w:rsidR="005463A6" w:rsidRPr="005463A6">
        <w:rPr>
          <w:sz w:val="22"/>
          <w:szCs w:val="22"/>
        </w:rPr>
        <w:t>. В отсутствие такого согласия использование запрещается.</w:t>
      </w:r>
    </w:p>
    <w:p w14:paraId="43488714" w14:textId="77777777" w:rsidR="005463A6" w:rsidRDefault="005463A6" w:rsidP="007D3D10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628BD2A5" w14:textId="2DC602E1" w:rsidR="00964EB2" w:rsidRDefault="0077163B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5463A6" w:rsidRPr="005463A6">
        <w:rPr>
          <w:b/>
          <w:bCs/>
          <w:sz w:val="22"/>
          <w:szCs w:val="22"/>
        </w:rPr>
        <w:t>. Ответственность</w:t>
      </w:r>
    </w:p>
    <w:p w14:paraId="291CDC0F" w14:textId="23F328AB" w:rsidR="005463A6" w:rsidRPr="005463A6" w:rsidRDefault="0077163B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5463A6" w:rsidRPr="005463A6">
        <w:rPr>
          <w:sz w:val="22"/>
          <w:szCs w:val="22"/>
        </w:rPr>
        <w:t>Пользователь несет ответственность, предусмотренную действующим законодательством и Пользовательским соглашением.</w:t>
      </w:r>
    </w:p>
    <w:p w14:paraId="17305BD4" w14:textId="4C116285" w:rsidR="00A9687C" w:rsidRPr="00F43FAF" w:rsidRDefault="0077163B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="00A9687C">
        <w:rPr>
          <w:sz w:val="22"/>
          <w:szCs w:val="22"/>
        </w:rPr>
        <w:t xml:space="preserve">. </w:t>
      </w:r>
      <w:r w:rsidR="00A9687C" w:rsidRPr="005463A6">
        <w:rPr>
          <w:sz w:val="22"/>
          <w:szCs w:val="22"/>
        </w:rPr>
        <w:t xml:space="preserve">В случае нарушения Пользователем Пользовательского соглашения </w:t>
      </w:r>
      <w:r w:rsidR="00A9687C">
        <w:rPr>
          <w:sz w:val="22"/>
          <w:szCs w:val="22"/>
        </w:rPr>
        <w:t>Триколор</w:t>
      </w:r>
      <w:r w:rsidR="00A9687C" w:rsidRPr="005463A6">
        <w:rPr>
          <w:sz w:val="22"/>
          <w:szCs w:val="22"/>
        </w:rPr>
        <w:t xml:space="preserve"> вправе без предварительных уведомлений заблокировать учетную запись Пользователя (в том числе временно приостановить или полностью аннулировать доступ Пользователя к </w:t>
      </w:r>
      <w:r>
        <w:rPr>
          <w:sz w:val="22"/>
          <w:szCs w:val="22"/>
        </w:rPr>
        <w:t xml:space="preserve">Приложению и/или иным сервисам </w:t>
      </w:r>
      <w:proofErr w:type="spellStart"/>
      <w:r>
        <w:rPr>
          <w:sz w:val="22"/>
          <w:szCs w:val="22"/>
        </w:rPr>
        <w:t>Триколора</w:t>
      </w:r>
      <w:proofErr w:type="spellEnd"/>
      <w:r w:rsidR="00A9687C" w:rsidRPr="005463A6">
        <w:rPr>
          <w:sz w:val="22"/>
          <w:szCs w:val="22"/>
        </w:rPr>
        <w:t>).</w:t>
      </w:r>
    </w:p>
    <w:p w14:paraId="37D49FB6" w14:textId="77777777" w:rsidR="00F43FAF" w:rsidRDefault="00F43FAF" w:rsidP="007D3D10">
      <w:pPr>
        <w:pStyle w:val="Default"/>
        <w:spacing w:line="264" w:lineRule="auto"/>
        <w:jc w:val="both"/>
        <w:rPr>
          <w:b/>
          <w:bCs/>
          <w:sz w:val="22"/>
          <w:szCs w:val="22"/>
        </w:rPr>
      </w:pPr>
    </w:p>
    <w:p w14:paraId="5A99193D" w14:textId="38FF38DA" w:rsidR="005463A6" w:rsidRPr="005463A6" w:rsidRDefault="0077163B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5463A6" w:rsidRPr="005463A6">
        <w:rPr>
          <w:b/>
          <w:bCs/>
          <w:sz w:val="22"/>
          <w:szCs w:val="22"/>
        </w:rPr>
        <w:t>. Заключительные положения</w:t>
      </w:r>
    </w:p>
    <w:p w14:paraId="3E6A2F06" w14:textId="71B726C5" w:rsidR="005463A6" w:rsidRPr="005463A6" w:rsidRDefault="0077163B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463A6" w:rsidRPr="005463A6">
        <w:rPr>
          <w:sz w:val="22"/>
          <w:szCs w:val="22"/>
        </w:rPr>
        <w:t xml:space="preserve">.1. </w:t>
      </w:r>
      <w:r>
        <w:rPr>
          <w:sz w:val="22"/>
          <w:szCs w:val="22"/>
        </w:rPr>
        <w:t>Приложение предоставляет сервис</w:t>
      </w:r>
      <w:r w:rsidR="005463A6" w:rsidRPr="005463A6">
        <w:rPr>
          <w:sz w:val="22"/>
          <w:szCs w:val="22"/>
        </w:rPr>
        <w:t xml:space="preserve"> на территории Российской Федерации. Использование </w:t>
      </w:r>
      <w:r>
        <w:rPr>
          <w:sz w:val="22"/>
          <w:szCs w:val="22"/>
        </w:rPr>
        <w:t>Приложения</w:t>
      </w:r>
      <w:r w:rsidR="005463A6" w:rsidRPr="005463A6">
        <w:rPr>
          <w:sz w:val="22"/>
          <w:szCs w:val="22"/>
        </w:rPr>
        <w:t xml:space="preserve"> регулируется законодательством Российской Федерации.</w:t>
      </w:r>
    </w:p>
    <w:p w14:paraId="6794C66F" w14:textId="5F3683F9" w:rsidR="005463A6" w:rsidRPr="005463A6" w:rsidRDefault="0077163B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90ED6">
        <w:rPr>
          <w:sz w:val="22"/>
          <w:szCs w:val="22"/>
        </w:rPr>
        <w:t>.2</w:t>
      </w:r>
      <w:r w:rsidR="005463A6" w:rsidRPr="005463A6">
        <w:rPr>
          <w:sz w:val="22"/>
          <w:szCs w:val="22"/>
        </w:rPr>
        <w:t xml:space="preserve">. По любым претензиям, вопросам или предложениям относительно работы </w:t>
      </w:r>
      <w:r>
        <w:rPr>
          <w:sz w:val="22"/>
          <w:szCs w:val="22"/>
        </w:rPr>
        <w:t xml:space="preserve">Приложения </w:t>
      </w:r>
      <w:r w:rsidR="005463A6" w:rsidRPr="005463A6">
        <w:rPr>
          <w:sz w:val="22"/>
          <w:szCs w:val="22"/>
        </w:rPr>
        <w:t>Пользователи могут обращаться по контактам, указанным на сайте t</w:t>
      </w:r>
      <w:r w:rsidR="00890ED6">
        <w:rPr>
          <w:sz w:val="22"/>
          <w:szCs w:val="22"/>
        </w:rPr>
        <w:t>ricolor.tv, в разделе «Помощь».</w:t>
      </w:r>
    </w:p>
    <w:p w14:paraId="518D75DA" w14:textId="434E04D3" w:rsidR="005463A6" w:rsidRPr="005463A6" w:rsidRDefault="0077163B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90ED6">
        <w:rPr>
          <w:sz w:val="22"/>
          <w:szCs w:val="22"/>
        </w:rPr>
        <w:t>.3</w:t>
      </w:r>
      <w:r w:rsidR="005463A6" w:rsidRPr="005463A6">
        <w:rPr>
          <w:sz w:val="22"/>
          <w:szCs w:val="22"/>
        </w:rPr>
        <w:t>. Актуальная версия Пользовательского соглашения и все обновления публикуются на Сайте. Пользователь обязан самостоятельно и регулярно (не реже чем 1 раз в 2 недели) отслеживать возможные изменени</w:t>
      </w:r>
      <w:r>
        <w:rPr>
          <w:sz w:val="22"/>
          <w:szCs w:val="22"/>
        </w:rPr>
        <w:t>я Пользовательского соглашения.</w:t>
      </w:r>
      <w:r w:rsidR="00890ED6" w:rsidRPr="00890ED6">
        <w:rPr>
          <w:sz w:val="22"/>
          <w:szCs w:val="22"/>
        </w:rPr>
        <w:t xml:space="preserve"> </w:t>
      </w:r>
      <w:r w:rsidR="00890ED6" w:rsidRPr="005463A6">
        <w:rPr>
          <w:sz w:val="22"/>
          <w:szCs w:val="22"/>
        </w:rPr>
        <w:t xml:space="preserve">Отказ Пользователя от Пользовательского соглашения (в том числе от любых изменений к Пользовательскому соглашению), то есть расторжение настоящего Пользовательского соглашения, влечет за собой прекращение прав на использование </w:t>
      </w:r>
      <w:r w:rsidR="00890ED6">
        <w:rPr>
          <w:sz w:val="22"/>
          <w:szCs w:val="22"/>
        </w:rPr>
        <w:t>Приложения</w:t>
      </w:r>
      <w:r w:rsidR="00890ED6" w:rsidRPr="005463A6">
        <w:rPr>
          <w:sz w:val="22"/>
          <w:szCs w:val="22"/>
        </w:rPr>
        <w:t>.</w:t>
      </w:r>
      <w:r w:rsidR="00890ED6" w:rsidRPr="00890ED6">
        <w:rPr>
          <w:sz w:val="22"/>
          <w:szCs w:val="22"/>
        </w:rPr>
        <w:t xml:space="preserve"> </w:t>
      </w:r>
      <w:r w:rsidR="00890ED6" w:rsidRPr="005463A6">
        <w:rPr>
          <w:sz w:val="22"/>
          <w:szCs w:val="22"/>
        </w:rPr>
        <w:t>Признание любого из пунктов Пользовательского соглашения недействительным не влечет за собой недействительность иных действительных пунктов Пользовательского соглашения.</w:t>
      </w:r>
    </w:p>
    <w:p w14:paraId="3AEF0AC1" w14:textId="174BE12C" w:rsidR="005463A6" w:rsidRPr="005463A6" w:rsidRDefault="0077163B" w:rsidP="007D3D10">
      <w:pPr>
        <w:pStyle w:val="Default"/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90ED6">
        <w:rPr>
          <w:sz w:val="22"/>
          <w:szCs w:val="22"/>
        </w:rPr>
        <w:t>.4</w:t>
      </w:r>
      <w:r w:rsidR="005463A6" w:rsidRPr="005463A6">
        <w:rPr>
          <w:sz w:val="22"/>
          <w:szCs w:val="22"/>
        </w:rPr>
        <w:t>. Приложение работает по принципу «</w:t>
      </w:r>
      <w:r w:rsidR="00FE77F6" w:rsidRPr="005463A6">
        <w:rPr>
          <w:sz w:val="22"/>
          <w:szCs w:val="22"/>
        </w:rPr>
        <w:t>как есть</w:t>
      </w:r>
      <w:r w:rsidR="005463A6" w:rsidRPr="005463A6">
        <w:rPr>
          <w:sz w:val="22"/>
          <w:szCs w:val="22"/>
        </w:rPr>
        <w:t>» (</w:t>
      </w:r>
      <w:r w:rsidR="00FE77F6" w:rsidRPr="00FE77F6">
        <w:rPr>
          <w:sz w:val="22"/>
          <w:szCs w:val="22"/>
        </w:rPr>
        <w:t xml:space="preserve">от англ. </w:t>
      </w:r>
      <w:proofErr w:type="spellStart"/>
      <w:r w:rsidR="00FE77F6" w:rsidRPr="005463A6">
        <w:rPr>
          <w:sz w:val="22"/>
          <w:szCs w:val="22"/>
        </w:rPr>
        <w:t>as</w:t>
      </w:r>
      <w:proofErr w:type="spellEnd"/>
      <w:r w:rsidR="00FE77F6" w:rsidRPr="005463A6">
        <w:rPr>
          <w:sz w:val="22"/>
          <w:szCs w:val="22"/>
        </w:rPr>
        <w:t xml:space="preserve"> </w:t>
      </w:r>
      <w:proofErr w:type="spellStart"/>
      <w:r w:rsidR="00FE77F6" w:rsidRPr="005463A6">
        <w:rPr>
          <w:sz w:val="22"/>
          <w:szCs w:val="22"/>
        </w:rPr>
        <w:t>is</w:t>
      </w:r>
      <w:proofErr w:type="spellEnd"/>
      <w:r w:rsidR="005463A6" w:rsidRPr="005463A6">
        <w:rPr>
          <w:sz w:val="22"/>
          <w:szCs w:val="22"/>
        </w:rPr>
        <w:t xml:space="preserve">) и может содержать технические недостатки, за которые </w:t>
      </w:r>
      <w:r>
        <w:rPr>
          <w:sz w:val="22"/>
          <w:szCs w:val="22"/>
        </w:rPr>
        <w:t>Триколор</w:t>
      </w:r>
      <w:r w:rsidR="005463A6" w:rsidRPr="005463A6">
        <w:rPr>
          <w:sz w:val="22"/>
          <w:szCs w:val="22"/>
        </w:rPr>
        <w:t xml:space="preserve"> не несет ответственности ни при каких обстоятельствах.</w:t>
      </w:r>
    </w:p>
    <w:p w14:paraId="7F7C70CA" w14:textId="2636874A" w:rsidR="00953EC7" w:rsidRPr="005463A6" w:rsidRDefault="0077163B" w:rsidP="007D3D10">
      <w:pPr>
        <w:spacing w:after="0" w:line="264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6</w:t>
      </w:r>
      <w:r w:rsidR="00890ED6">
        <w:rPr>
          <w:rFonts w:ascii="Segoe UI" w:hAnsi="Segoe UI" w:cs="Segoe UI"/>
        </w:rPr>
        <w:t>.5</w:t>
      </w:r>
      <w:r w:rsidR="005463A6" w:rsidRPr="005463A6">
        <w:rPr>
          <w:rFonts w:ascii="Segoe UI" w:hAnsi="Segoe UI" w:cs="Segoe UI"/>
        </w:rPr>
        <w:t xml:space="preserve">. Настоящее Пользовательское соглашение может быть изменено </w:t>
      </w:r>
      <w:proofErr w:type="spellStart"/>
      <w:r>
        <w:rPr>
          <w:rFonts w:ascii="Segoe UI" w:hAnsi="Segoe UI" w:cs="Segoe UI"/>
        </w:rPr>
        <w:t>Триколором</w:t>
      </w:r>
      <w:proofErr w:type="spellEnd"/>
      <w:r w:rsidR="005463A6" w:rsidRPr="005463A6">
        <w:rPr>
          <w:rFonts w:ascii="Segoe UI" w:hAnsi="Segoe UI" w:cs="Segoe UI"/>
        </w:rPr>
        <w:t xml:space="preserve">, при этом </w:t>
      </w:r>
      <w:proofErr w:type="spellStart"/>
      <w:r>
        <w:rPr>
          <w:rFonts w:ascii="Segoe UI" w:hAnsi="Segoe UI" w:cs="Segoe UI"/>
        </w:rPr>
        <w:t>Триколор</w:t>
      </w:r>
      <w:proofErr w:type="spellEnd"/>
      <w:r w:rsidR="005463A6" w:rsidRPr="005463A6">
        <w:rPr>
          <w:rFonts w:ascii="Segoe UI" w:hAnsi="Segoe UI" w:cs="Segoe UI"/>
        </w:rPr>
        <w:t xml:space="preserve"> уведомляет Пользователей об изменении соглашения путем опубликования новой редакции в Приложении и/или на Сайте.</w:t>
      </w:r>
      <w:r>
        <w:rPr>
          <w:rFonts w:ascii="Segoe UI" w:hAnsi="Segoe UI" w:cs="Segoe UI"/>
        </w:rPr>
        <w:t xml:space="preserve"> Триколор также в любое время вправе прекратить поддержку и/или функционирование Приложения без каких-либо предварительных уведомлений или компенсаций.</w:t>
      </w:r>
    </w:p>
    <w:sectPr w:rsidR="00953EC7" w:rsidRPr="0054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69EAB9" w16cid:durableId="23C425E1"/>
  <w16cid:commentId w16cid:paraId="5A53A8EC" w16cid:durableId="23C42E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529E30"/>
    <w:multiLevelType w:val="hybridMultilevel"/>
    <w:tmpl w:val="EE8A93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EEA6EB"/>
    <w:multiLevelType w:val="hybridMultilevel"/>
    <w:tmpl w:val="0F987D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F67B23"/>
    <w:multiLevelType w:val="hybridMultilevel"/>
    <w:tmpl w:val="1834C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A6"/>
    <w:rsid w:val="000000BD"/>
    <w:rsid w:val="00000961"/>
    <w:rsid w:val="00002F1F"/>
    <w:rsid w:val="00003231"/>
    <w:rsid w:val="00004610"/>
    <w:rsid w:val="0000606F"/>
    <w:rsid w:val="00015544"/>
    <w:rsid w:val="00015915"/>
    <w:rsid w:val="00021A88"/>
    <w:rsid w:val="00022437"/>
    <w:rsid w:val="00025CD7"/>
    <w:rsid w:val="00025FFF"/>
    <w:rsid w:val="00026324"/>
    <w:rsid w:val="00032241"/>
    <w:rsid w:val="00032316"/>
    <w:rsid w:val="00033791"/>
    <w:rsid w:val="000376F9"/>
    <w:rsid w:val="00040737"/>
    <w:rsid w:val="00043FE3"/>
    <w:rsid w:val="000446F6"/>
    <w:rsid w:val="0004499E"/>
    <w:rsid w:val="00052314"/>
    <w:rsid w:val="00054C18"/>
    <w:rsid w:val="00057814"/>
    <w:rsid w:val="00060747"/>
    <w:rsid w:val="00060805"/>
    <w:rsid w:val="00060829"/>
    <w:rsid w:val="00061752"/>
    <w:rsid w:val="000660DC"/>
    <w:rsid w:val="00070BAC"/>
    <w:rsid w:val="00070EAE"/>
    <w:rsid w:val="00071553"/>
    <w:rsid w:val="00072A28"/>
    <w:rsid w:val="00073140"/>
    <w:rsid w:val="00074770"/>
    <w:rsid w:val="0007594C"/>
    <w:rsid w:val="000759A4"/>
    <w:rsid w:val="000759A8"/>
    <w:rsid w:val="000806C9"/>
    <w:rsid w:val="000833AF"/>
    <w:rsid w:val="00084D75"/>
    <w:rsid w:val="0008626F"/>
    <w:rsid w:val="00090062"/>
    <w:rsid w:val="00092B61"/>
    <w:rsid w:val="00094E43"/>
    <w:rsid w:val="00095CC3"/>
    <w:rsid w:val="0009611A"/>
    <w:rsid w:val="00096BE4"/>
    <w:rsid w:val="00097429"/>
    <w:rsid w:val="000977C6"/>
    <w:rsid w:val="00097859"/>
    <w:rsid w:val="000A4A67"/>
    <w:rsid w:val="000A5991"/>
    <w:rsid w:val="000A761B"/>
    <w:rsid w:val="000B0B00"/>
    <w:rsid w:val="000B19DF"/>
    <w:rsid w:val="000B1E60"/>
    <w:rsid w:val="000B260C"/>
    <w:rsid w:val="000B3E08"/>
    <w:rsid w:val="000C05DE"/>
    <w:rsid w:val="000C3051"/>
    <w:rsid w:val="000C31FA"/>
    <w:rsid w:val="000C5673"/>
    <w:rsid w:val="000C5F5A"/>
    <w:rsid w:val="000C6792"/>
    <w:rsid w:val="000C7BEE"/>
    <w:rsid w:val="000D0622"/>
    <w:rsid w:val="000D5072"/>
    <w:rsid w:val="000E5450"/>
    <w:rsid w:val="000F0378"/>
    <w:rsid w:val="000F2257"/>
    <w:rsid w:val="000F660F"/>
    <w:rsid w:val="00100886"/>
    <w:rsid w:val="001024AD"/>
    <w:rsid w:val="00103AD6"/>
    <w:rsid w:val="00104701"/>
    <w:rsid w:val="00104F3F"/>
    <w:rsid w:val="00106970"/>
    <w:rsid w:val="0010739C"/>
    <w:rsid w:val="001134F1"/>
    <w:rsid w:val="00113879"/>
    <w:rsid w:val="00115000"/>
    <w:rsid w:val="00116572"/>
    <w:rsid w:val="0011712B"/>
    <w:rsid w:val="00122275"/>
    <w:rsid w:val="001232F5"/>
    <w:rsid w:val="00123581"/>
    <w:rsid w:val="00124910"/>
    <w:rsid w:val="00126896"/>
    <w:rsid w:val="00126C35"/>
    <w:rsid w:val="0012724D"/>
    <w:rsid w:val="00132C02"/>
    <w:rsid w:val="00136AF7"/>
    <w:rsid w:val="00140ED1"/>
    <w:rsid w:val="001427E3"/>
    <w:rsid w:val="00143FAC"/>
    <w:rsid w:val="00150F7E"/>
    <w:rsid w:val="00153D48"/>
    <w:rsid w:val="00155C16"/>
    <w:rsid w:val="001611D1"/>
    <w:rsid w:val="00161499"/>
    <w:rsid w:val="001619D2"/>
    <w:rsid w:val="00161EAC"/>
    <w:rsid w:val="001622E8"/>
    <w:rsid w:val="00163B06"/>
    <w:rsid w:val="0016771E"/>
    <w:rsid w:val="00171068"/>
    <w:rsid w:val="00173278"/>
    <w:rsid w:val="00175191"/>
    <w:rsid w:val="00175E37"/>
    <w:rsid w:val="001760CD"/>
    <w:rsid w:val="00180E9B"/>
    <w:rsid w:val="00181041"/>
    <w:rsid w:val="00181C25"/>
    <w:rsid w:val="0018279E"/>
    <w:rsid w:val="001837B7"/>
    <w:rsid w:val="001862A9"/>
    <w:rsid w:val="00186CD8"/>
    <w:rsid w:val="001905D6"/>
    <w:rsid w:val="00191ACA"/>
    <w:rsid w:val="00192848"/>
    <w:rsid w:val="00193F85"/>
    <w:rsid w:val="001A0D9B"/>
    <w:rsid w:val="001A2472"/>
    <w:rsid w:val="001A53B9"/>
    <w:rsid w:val="001A5D40"/>
    <w:rsid w:val="001A67B7"/>
    <w:rsid w:val="001B0DF8"/>
    <w:rsid w:val="001B0FF7"/>
    <w:rsid w:val="001B1ACD"/>
    <w:rsid w:val="001B6572"/>
    <w:rsid w:val="001B6B11"/>
    <w:rsid w:val="001B77F8"/>
    <w:rsid w:val="001B7CB5"/>
    <w:rsid w:val="001C0B72"/>
    <w:rsid w:val="001C4956"/>
    <w:rsid w:val="001C7539"/>
    <w:rsid w:val="001D0198"/>
    <w:rsid w:val="001D0BE0"/>
    <w:rsid w:val="001D237A"/>
    <w:rsid w:val="001D3014"/>
    <w:rsid w:val="001D41A0"/>
    <w:rsid w:val="001D5A64"/>
    <w:rsid w:val="001D6C9D"/>
    <w:rsid w:val="001E17A1"/>
    <w:rsid w:val="001E3FE0"/>
    <w:rsid w:val="001E62CE"/>
    <w:rsid w:val="001E63B1"/>
    <w:rsid w:val="001E70A6"/>
    <w:rsid w:val="001F2535"/>
    <w:rsid w:val="00207120"/>
    <w:rsid w:val="002076DA"/>
    <w:rsid w:val="00213784"/>
    <w:rsid w:val="00214158"/>
    <w:rsid w:val="002142FD"/>
    <w:rsid w:val="00214607"/>
    <w:rsid w:val="002148CC"/>
    <w:rsid w:val="002149AA"/>
    <w:rsid w:val="00215B78"/>
    <w:rsid w:val="002168B6"/>
    <w:rsid w:val="00221624"/>
    <w:rsid w:val="002227F1"/>
    <w:rsid w:val="0022286B"/>
    <w:rsid w:val="002252B8"/>
    <w:rsid w:val="00225372"/>
    <w:rsid w:val="002258EA"/>
    <w:rsid w:val="00225A80"/>
    <w:rsid w:val="00226A19"/>
    <w:rsid w:val="002276CF"/>
    <w:rsid w:val="00237C4E"/>
    <w:rsid w:val="00240A20"/>
    <w:rsid w:val="00242772"/>
    <w:rsid w:val="00244E12"/>
    <w:rsid w:val="00246CA6"/>
    <w:rsid w:val="00251C4E"/>
    <w:rsid w:val="0025203C"/>
    <w:rsid w:val="002544EA"/>
    <w:rsid w:val="00254766"/>
    <w:rsid w:val="00255BF2"/>
    <w:rsid w:val="00256858"/>
    <w:rsid w:val="002640CD"/>
    <w:rsid w:val="0026416F"/>
    <w:rsid w:val="00266C0B"/>
    <w:rsid w:val="002742E3"/>
    <w:rsid w:val="00274455"/>
    <w:rsid w:val="0027657D"/>
    <w:rsid w:val="00281F17"/>
    <w:rsid w:val="002820B4"/>
    <w:rsid w:val="002904AF"/>
    <w:rsid w:val="002904B5"/>
    <w:rsid w:val="00294E2A"/>
    <w:rsid w:val="00294F2A"/>
    <w:rsid w:val="002A000C"/>
    <w:rsid w:val="002A65AE"/>
    <w:rsid w:val="002B0290"/>
    <w:rsid w:val="002B0441"/>
    <w:rsid w:val="002B0AD2"/>
    <w:rsid w:val="002B51A1"/>
    <w:rsid w:val="002B5324"/>
    <w:rsid w:val="002B5D8D"/>
    <w:rsid w:val="002C2360"/>
    <w:rsid w:val="002C5B16"/>
    <w:rsid w:val="002D0057"/>
    <w:rsid w:val="002D0C5E"/>
    <w:rsid w:val="002D52F8"/>
    <w:rsid w:val="002E0B47"/>
    <w:rsid w:val="002E0E8F"/>
    <w:rsid w:val="002E510E"/>
    <w:rsid w:val="002E6299"/>
    <w:rsid w:val="002F0AAF"/>
    <w:rsid w:val="002F0E92"/>
    <w:rsid w:val="002F70E2"/>
    <w:rsid w:val="0030042A"/>
    <w:rsid w:val="00300E72"/>
    <w:rsid w:val="0030278E"/>
    <w:rsid w:val="0030442E"/>
    <w:rsid w:val="00304A04"/>
    <w:rsid w:val="003051EE"/>
    <w:rsid w:val="00307C49"/>
    <w:rsid w:val="00311805"/>
    <w:rsid w:val="00312B5F"/>
    <w:rsid w:val="003174D2"/>
    <w:rsid w:val="00317F72"/>
    <w:rsid w:val="003224E9"/>
    <w:rsid w:val="0032668E"/>
    <w:rsid w:val="003272F1"/>
    <w:rsid w:val="003306C4"/>
    <w:rsid w:val="0033115A"/>
    <w:rsid w:val="00331E59"/>
    <w:rsid w:val="00336898"/>
    <w:rsid w:val="00340041"/>
    <w:rsid w:val="0034455F"/>
    <w:rsid w:val="00345D9A"/>
    <w:rsid w:val="0034600C"/>
    <w:rsid w:val="00347CBF"/>
    <w:rsid w:val="00347CD3"/>
    <w:rsid w:val="00350107"/>
    <w:rsid w:val="00352F51"/>
    <w:rsid w:val="0035320E"/>
    <w:rsid w:val="00355216"/>
    <w:rsid w:val="00355754"/>
    <w:rsid w:val="00355D8C"/>
    <w:rsid w:val="0035765F"/>
    <w:rsid w:val="0035770E"/>
    <w:rsid w:val="00362D88"/>
    <w:rsid w:val="00364267"/>
    <w:rsid w:val="003674EE"/>
    <w:rsid w:val="00370AA7"/>
    <w:rsid w:val="00372AAF"/>
    <w:rsid w:val="0038220B"/>
    <w:rsid w:val="00382BF1"/>
    <w:rsid w:val="00383B32"/>
    <w:rsid w:val="00385247"/>
    <w:rsid w:val="00385D35"/>
    <w:rsid w:val="00386AC2"/>
    <w:rsid w:val="00387C82"/>
    <w:rsid w:val="00391302"/>
    <w:rsid w:val="003913DE"/>
    <w:rsid w:val="003922DF"/>
    <w:rsid w:val="0039254C"/>
    <w:rsid w:val="00395DEB"/>
    <w:rsid w:val="003A03D9"/>
    <w:rsid w:val="003A076C"/>
    <w:rsid w:val="003A6592"/>
    <w:rsid w:val="003A6DBD"/>
    <w:rsid w:val="003B1648"/>
    <w:rsid w:val="003B1DF3"/>
    <w:rsid w:val="003B5245"/>
    <w:rsid w:val="003B62AC"/>
    <w:rsid w:val="003B6315"/>
    <w:rsid w:val="003B638B"/>
    <w:rsid w:val="003B7952"/>
    <w:rsid w:val="003B7EA8"/>
    <w:rsid w:val="003C11C7"/>
    <w:rsid w:val="003C2FE2"/>
    <w:rsid w:val="003C4681"/>
    <w:rsid w:val="003D07F5"/>
    <w:rsid w:val="003D3632"/>
    <w:rsid w:val="003D3CB9"/>
    <w:rsid w:val="003D428B"/>
    <w:rsid w:val="003D4CDE"/>
    <w:rsid w:val="003D53E6"/>
    <w:rsid w:val="003D74AD"/>
    <w:rsid w:val="003E01A7"/>
    <w:rsid w:val="003E68BD"/>
    <w:rsid w:val="003F014E"/>
    <w:rsid w:val="003F21E7"/>
    <w:rsid w:val="004008DE"/>
    <w:rsid w:val="00403C0F"/>
    <w:rsid w:val="00406B8C"/>
    <w:rsid w:val="00407903"/>
    <w:rsid w:val="004100BE"/>
    <w:rsid w:val="00411E4E"/>
    <w:rsid w:val="0041300E"/>
    <w:rsid w:val="004143D0"/>
    <w:rsid w:val="004146AF"/>
    <w:rsid w:val="00414F4E"/>
    <w:rsid w:val="00417371"/>
    <w:rsid w:val="00421C4F"/>
    <w:rsid w:val="00421F65"/>
    <w:rsid w:val="00423174"/>
    <w:rsid w:val="00423A2F"/>
    <w:rsid w:val="00425CAE"/>
    <w:rsid w:val="004273C0"/>
    <w:rsid w:val="00431ACC"/>
    <w:rsid w:val="004326E2"/>
    <w:rsid w:val="0043272D"/>
    <w:rsid w:val="0043491C"/>
    <w:rsid w:val="00441574"/>
    <w:rsid w:val="00442D57"/>
    <w:rsid w:val="00443B0E"/>
    <w:rsid w:val="00444EF9"/>
    <w:rsid w:val="00445D0E"/>
    <w:rsid w:val="004463F6"/>
    <w:rsid w:val="0044799D"/>
    <w:rsid w:val="004512B7"/>
    <w:rsid w:val="00452661"/>
    <w:rsid w:val="00454BF6"/>
    <w:rsid w:val="0045505E"/>
    <w:rsid w:val="00455BF8"/>
    <w:rsid w:val="00457B66"/>
    <w:rsid w:val="004601C2"/>
    <w:rsid w:val="0046358A"/>
    <w:rsid w:val="00464AD4"/>
    <w:rsid w:val="0046754B"/>
    <w:rsid w:val="00471F57"/>
    <w:rsid w:val="004734B4"/>
    <w:rsid w:val="004743F7"/>
    <w:rsid w:val="004744D7"/>
    <w:rsid w:val="004751DD"/>
    <w:rsid w:val="00476546"/>
    <w:rsid w:val="00477CA1"/>
    <w:rsid w:val="00477F4A"/>
    <w:rsid w:val="00480B88"/>
    <w:rsid w:val="004847FB"/>
    <w:rsid w:val="00484B88"/>
    <w:rsid w:val="00485A1A"/>
    <w:rsid w:val="004866B3"/>
    <w:rsid w:val="00491B77"/>
    <w:rsid w:val="004A018E"/>
    <w:rsid w:val="004A3C05"/>
    <w:rsid w:val="004A755C"/>
    <w:rsid w:val="004B1D2B"/>
    <w:rsid w:val="004B241F"/>
    <w:rsid w:val="004B25B5"/>
    <w:rsid w:val="004B36DF"/>
    <w:rsid w:val="004B4A0D"/>
    <w:rsid w:val="004B752E"/>
    <w:rsid w:val="004C0919"/>
    <w:rsid w:val="004C4A5A"/>
    <w:rsid w:val="004C4F06"/>
    <w:rsid w:val="004C58CE"/>
    <w:rsid w:val="004C6C7E"/>
    <w:rsid w:val="004D627E"/>
    <w:rsid w:val="004E148F"/>
    <w:rsid w:val="004E3676"/>
    <w:rsid w:val="004E693B"/>
    <w:rsid w:val="004E72EE"/>
    <w:rsid w:val="004F3C5C"/>
    <w:rsid w:val="004F5284"/>
    <w:rsid w:val="004F7F88"/>
    <w:rsid w:val="0050460A"/>
    <w:rsid w:val="00504B3D"/>
    <w:rsid w:val="00506B04"/>
    <w:rsid w:val="00506E12"/>
    <w:rsid w:val="00510527"/>
    <w:rsid w:val="00515440"/>
    <w:rsid w:val="00516D9F"/>
    <w:rsid w:val="00516E7F"/>
    <w:rsid w:val="005215B6"/>
    <w:rsid w:val="00522D27"/>
    <w:rsid w:val="00523956"/>
    <w:rsid w:val="00524019"/>
    <w:rsid w:val="00524AB4"/>
    <w:rsid w:val="00524E39"/>
    <w:rsid w:val="00535CED"/>
    <w:rsid w:val="00536E17"/>
    <w:rsid w:val="005419C8"/>
    <w:rsid w:val="00542265"/>
    <w:rsid w:val="00543474"/>
    <w:rsid w:val="00543C31"/>
    <w:rsid w:val="00544225"/>
    <w:rsid w:val="005462D3"/>
    <w:rsid w:val="005463A6"/>
    <w:rsid w:val="005468D8"/>
    <w:rsid w:val="00550895"/>
    <w:rsid w:val="00552462"/>
    <w:rsid w:val="00556E91"/>
    <w:rsid w:val="00560570"/>
    <w:rsid w:val="005626A9"/>
    <w:rsid w:val="005626D6"/>
    <w:rsid w:val="00563C59"/>
    <w:rsid w:val="005666CC"/>
    <w:rsid w:val="0056679A"/>
    <w:rsid w:val="00566963"/>
    <w:rsid w:val="0057042B"/>
    <w:rsid w:val="00575F5D"/>
    <w:rsid w:val="0057669F"/>
    <w:rsid w:val="005775E0"/>
    <w:rsid w:val="005776A6"/>
    <w:rsid w:val="00577F59"/>
    <w:rsid w:val="00580607"/>
    <w:rsid w:val="00582DBA"/>
    <w:rsid w:val="00586B6F"/>
    <w:rsid w:val="005923A4"/>
    <w:rsid w:val="00593CAF"/>
    <w:rsid w:val="005946EF"/>
    <w:rsid w:val="005A1207"/>
    <w:rsid w:val="005A47E5"/>
    <w:rsid w:val="005A63BF"/>
    <w:rsid w:val="005A6F4D"/>
    <w:rsid w:val="005A6F67"/>
    <w:rsid w:val="005A7568"/>
    <w:rsid w:val="005B1942"/>
    <w:rsid w:val="005B542F"/>
    <w:rsid w:val="005B6CFA"/>
    <w:rsid w:val="005B7103"/>
    <w:rsid w:val="005C0804"/>
    <w:rsid w:val="005C2123"/>
    <w:rsid w:val="005C3299"/>
    <w:rsid w:val="005C660C"/>
    <w:rsid w:val="005D1B1F"/>
    <w:rsid w:val="005D1C34"/>
    <w:rsid w:val="005D50DF"/>
    <w:rsid w:val="005D76CE"/>
    <w:rsid w:val="005D7B27"/>
    <w:rsid w:val="005D7EA7"/>
    <w:rsid w:val="005E0C67"/>
    <w:rsid w:val="005E15F2"/>
    <w:rsid w:val="005E18D8"/>
    <w:rsid w:val="005E4FDE"/>
    <w:rsid w:val="005E7340"/>
    <w:rsid w:val="005F0C21"/>
    <w:rsid w:val="005F155D"/>
    <w:rsid w:val="005F28C8"/>
    <w:rsid w:val="005F4BBB"/>
    <w:rsid w:val="005F4BC4"/>
    <w:rsid w:val="005F7E45"/>
    <w:rsid w:val="006031C1"/>
    <w:rsid w:val="00611337"/>
    <w:rsid w:val="00612132"/>
    <w:rsid w:val="00612E00"/>
    <w:rsid w:val="00613CDF"/>
    <w:rsid w:val="0061464C"/>
    <w:rsid w:val="006147C3"/>
    <w:rsid w:val="00615B2E"/>
    <w:rsid w:val="0061695D"/>
    <w:rsid w:val="00627291"/>
    <w:rsid w:val="006274E3"/>
    <w:rsid w:val="00630892"/>
    <w:rsid w:val="00630B43"/>
    <w:rsid w:val="0063229E"/>
    <w:rsid w:val="006356E3"/>
    <w:rsid w:val="00637BAC"/>
    <w:rsid w:val="006405A6"/>
    <w:rsid w:val="006424E1"/>
    <w:rsid w:val="00645582"/>
    <w:rsid w:val="0064742F"/>
    <w:rsid w:val="00647F52"/>
    <w:rsid w:val="00651397"/>
    <w:rsid w:val="006522A6"/>
    <w:rsid w:val="00652391"/>
    <w:rsid w:val="006536C7"/>
    <w:rsid w:val="0065424A"/>
    <w:rsid w:val="00655B46"/>
    <w:rsid w:val="006618F2"/>
    <w:rsid w:val="00663773"/>
    <w:rsid w:val="00666DC2"/>
    <w:rsid w:val="0066799E"/>
    <w:rsid w:val="00667B32"/>
    <w:rsid w:val="00667EE1"/>
    <w:rsid w:val="00673F06"/>
    <w:rsid w:val="00674605"/>
    <w:rsid w:val="00680A2E"/>
    <w:rsid w:val="00682A44"/>
    <w:rsid w:val="00690F7E"/>
    <w:rsid w:val="00693508"/>
    <w:rsid w:val="00696A0A"/>
    <w:rsid w:val="006A1346"/>
    <w:rsid w:val="006A2BEB"/>
    <w:rsid w:val="006B0FBB"/>
    <w:rsid w:val="006B4574"/>
    <w:rsid w:val="006B5AF4"/>
    <w:rsid w:val="006C4836"/>
    <w:rsid w:val="006C53C2"/>
    <w:rsid w:val="006C6069"/>
    <w:rsid w:val="006C60D8"/>
    <w:rsid w:val="006C62BA"/>
    <w:rsid w:val="006C6F8A"/>
    <w:rsid w:val="006C71D3"/>
    <w:rsid w:val="006D0CE1"/>
    <w:rsid w:val="006D1EAB"/>
    <w:rsid w:val="006D4ACB"/>
    <w:rsid w:val="006D5A3E"/>
    <w:rsid w:val="006D5B5A"/>
    <w:rsid w:val="006D5E0D"/>
    <w:rsid w:val="006D73AB"/>
    <w:rsid w:val="006E2404"/>
    <w:rsid w:val="006E6AD4"/>
    <w:rsid w:val="006E74DC"/>
    <w:rsid w:val="006F0764"/>
    <w:rsid w:val="006F3210"/>
    <w:rsid w:val="006F55A1"/>
    <w:rsid w:val="00700946"/>
    <w:rsid w:val="007035D9"/>
    <w:rsid w:val="00705449"/>
    <w:rsid w:val="007054AE"/>
    <w:rsid w:val="00707866"/>
    <w:rsid w:val="00707D0B"/>
    <w:rsid w:val="007111B3"/>
    <w:rsid w:val="0071464F"/>
    <w:rsid w:val="007167D4"/>
    <w:rsid w:val="00716AF5"/>
    <w:rsid w:val="007213C2"/>
    <w:rsid w:val="00721415"/>
    <w:rsid w:val="00721C5A"/>
    <w:rsid w:val="007232CA"/>
    <w:rsid w:val="00725774"/>
    <w:rsid w:val="00731A95"/>
    <w:rsid w:val="0073265B"/>
    <w:rsid w:val="00734B27"/>
    <w:rsid w:val="00744DB7"/>
    <w:rsid w:val="00745F34"/>
    <w:rsid w:val="00745F65"/>
    <w:rsid w:val="007470C0"/>
    <w:rsid w:val="00752C8F"/>
    <w:rsid w:val="007531FA"/>
    <w:rsid w:val="00755703"/>
    <w:rsid w:val="007557C7"/>
    <w:rsid w:val="007604DE"/>
    <w:rsid w:val="00760870"/>
    <w:rsid w:val="007614C5"/>
    <w:rsid w:val="0076155B"/>
    <w:rsid w:val="00766135"/>
    <w:rsid w:val="00766C40"/>
    <w:rsid w:val="00766E10"/>
    <w:rsid w:val="00767CAC"/>
    <w:rsid w:val="0077163B"/>
    <w:rsid w:val="00773983"/>
    <w:rsid w:val="0077584D"/>
    <w:rsid w:val="007758F8"/>
    <w:rsid w:val="00776B29"/>
    <w:rsid w:val="007771E4"/>
    <w:rsid w:val="007800D4"/>
    <w:rsid w:val="00781BB6"/>
    <w:rsid w:val="007823C1"/>
    <w:rsid w:val="00782973"/>
    <w:rsid w:val="00784B4F"/>
    <w:rsid w:val="00784DD4"/>
    <w:rsid w:val="00790096"/>
    <w:rsid w:val="00797CA8"/>
    <w:rsid w:val="007A01B2"/>
    <w:rsid w:val="007A03BB"/>
    <w:rsid w:val="007A09E6"/>
    <w:rsid w:val="007A2374"/>
    <w:rsid w:val="007A490F"/>
    <w:rsid w:val="007A5315"/>
    <w:rsid w:val="007A6783"/>
    <w:rsid w:val="007A78FE"/>
    <w:rsid w:val="007B5182"/>
    <w:rsid w:val="007B7CD6"/>
    <w:rsid w:val="007B7E62"/>
    <w:rsid w:val="007C0D99"/>
    <w:rsid w:val="007C355B"/>
    <w:rsid w:val="007D1023"/>
    <w:rsid w:val="007D1240"/>
    <w:rsid w:val="007D3D10"/>
    <w:rsid w:val="007D66AE"/>
    <w:rsid w:val="007D6BF4"/>
    <w:rsid w:val="007D7FED"/>
    <w:rsid w:val="007E0499"/>
    <w:rsid w:val="007E3F3C"/>
    <w:rsid w:val="007E5856"/>
    <w:rsid w:val="007E5926"/>
    <w:rsid w:val="007E5C52"/>
    <w:rsid w:val="007E7091"/>
    <w:rsid w:val="007F31A4"/>
    <w:rsid w:val="007F4D93"/>
    <w:rsid w:val="00810187"/>
    <w:rsid w:val="008123D7"/>
    <w:rsid w:val="00812F42"/>
    <w:rsid w:val="0082254F"/>
    <w:rsid w:val="00822ECE"/>
    <w:rsid w:val="008277F6"/>
    <w:rsid w:val="008278A7"/>
    <w:rsid w:val="00830E46"/>
    <w:rsid w:val="008322C1"/>
    <w:rsid w:val="00834E90"/>
    <w:rsid w:val="00835E82"/>
    <w:rsid w:val="008417B1"/>
    <w:rsid w:val="00844BC7"/>
    <w:rsid w:val="00845681"/>
    <w:rsid w:val="00845CFF"/>
    <w:rsid w:val="00847F7B"/>
    <w:rsid w:val="00851670"/>
    <w:rsid w:val="00851A61"/>
    <w:rsid w:val="00853F63"/>
    <w:rsid w:val="00853FEF"/>
    <w:rsid w:val="0085414B"/>
    <w:rsid w:val="0085742F"/>
    <w:rsid w:val="008600DE"/>
    <w:rsid w:val="0086152C"/>
    <w:rsid w:val="00862452"/>
    <w:rsid w:val="00862831"/>
    <w:rsid w:val="00862C03"/>
    <w:rsid w:val="0086429A"/>
    <w:rsid w:val="00864386"/>
    <w:rsid w:val="00865DC5"/>
    <w:rsid w:val="00867113"/>
    <w:rsid w:val="00867532"/>
    <w:rsid w:val="0087002D"/>
    <w:rsid w:val="0087087E"/>
    <w:rsid w:val="008711AC"/>
    <w:rsid w:val="008724D4"/>
    <w:rsid w:val="008730A2"/>
    <w:rsid w:val="00874656"/>
    <w:rsid w:val="00875201"/>
    <w:rsid w:val="008752BB"/>
    <w:rsid w:val="0087551D"/>
    <w:rsid w:val="0087568F"/>
    <w:rsid w:val="00875A16"/>
    <w:rsid w:val="00875B86"/>
    <w:rsid w:val="00876998"/>
    <w:rsid w:val="00876A48"/>
    <w:rsid w:val="00881391"/>
    <w:rsid w:val="0088170B"/>
    <w:rsid w:val="00885914"/>
    <w:rsid w:val="00885A8D"/>
    <w:rsid w:val="00885F12"/>
    <w:rsid w:val="00885F6B"/>
    <w:rsid w:val="008869DD"/>
    <w:rsid w:val="00890ED6"/>
    <w:rsid w:val="008942FC"/>
    <w:rsid w:val="0089590E"/>
    <w:rsid w:val="00895CC3"/>
    <w:rsid w:val="00895F75"/>
    <w:rsid w:val="008A09A6"/>
    <w:rsid w:val="008A1E11"/>
    <w:rsid w:val="008A42AA"/>
    <w:rsid w:val="008A4B06"/>
    <w:rsid w:val="008A4CB3"/>
    <w:rsid w:val="008A7E01"/>
    <w:rsid w:val="008B010D"/>
    <w:rsid w:val="008B0B6E"/>
    <w:rsid w:val="008B2C1F"/>
    <w:rsid w:val="008C02C9"/>
    <w:rsid w:val="008C075B"/>
    <w:rsid w:val="008C08CC"/>
    <w:rsid w:val="008C30D6"/>
    <w:rsid w:val="008C63FD"/>
    <w:rsid w:val="008C64CB"/>
    <w:rsid w:val="008C7FB1"/>
    <w:rsid w:val="008D1FD4"/>
    <w:rsid w:val="008D3BFA"/>
    <w:rsid w:val="008E2238"/>
    <w:rsid w:val="008E29F2"/>
    <w:rsid w:val="008E6A4C"/>
    <w:rsid w:val="008E6D19"/>
    <w:rsid w:val="008F10D3"/>
    <w:rsid w:val="008F1B23"/>
    <w:rsid w:val="008F1BE9"/>
    <w:rsid w:val="00900F4B"/>
    <w:rsid w:val="00903CAA"/>
    <w:rsid w:val="00904DA8"/>
    <w:rsid w:val="00906274"/>
    <w:rsid w:val="00911F0E"/>
    <w:rsid w:val="0091208A"/>
    <w:rsid w:val="00916399"/>
    <w:rsid w:val="00917AF5"/>
    <w:rsid w:val="00917C39"/>
    <w:rsid w:val="009216D7"/>
    <w:rsid w:val="00923CA2"/>
    <w:rsid w:val="0092507C"/>
    <w:rsid w:val="0092561E"/>
    <w:rsid w:val="009273D2"/>
    <w:rsid w:val="00930528"/>
    <w:rsid w:val="00930645"/>
    <w:rsid w:val="00930722"/>
    <w:rsid w:val="00931238"/>
    <w:rsid w:val="009344DD"/>
    <w:rsid w:val="00936B63"/>
    <w:rsid w:val="009426A1"/>
    <w:rsid w:val="0094501D"/>
    <w:rsid w:val="00947D40"/>
    <w:rsid w:val="00950D8F"/>
    <w:rsid w:val="00952150"/>
    <w:rsid w:val="00952E8D"/>
    <w:rsid w:val="00953EC7"/>
    <w:rsid w:val="009544B4"/>
    <w:rsid w:val="00954CE8"/>
    <w:rsid w:val="00956577"/>
    <w:rsid w:val="00956C21"/>
    <w:rsid w:val="009572AD"/>
    <w:rsid w:val="00957A07"/>
    <w:rsid w:val="009627CF"/>
    <w:rsid w:val="00964EB2"/>
    <w:rsid w:val="00965B6C"/>
    <w:rsid w:val="0096616D"/>
    <w:rsid w:val="00966B46"/>
    <w:rsid w:val="009670C5"/>
    <w:rsid w:val="009718EF"/>
    <w:rsid w:val="009733E7"/>
    <w:rsid w:val="00975238"/>
    <w:rsid w:val="009760B7"/>
    <w:rsid w:val="00976D20"/>
    <w:rsid w:val="009770ED"/>
    <w:rsid w:val="0098140D"/>
    <w:rsid w:val="009835B7"/>
    <w:rsid w:val="00990451"/>
    <w:rsid w:val="0099055E"/>
    <w:rsid w:val="00993A68"/>
    <w:rsid w:val="009A2BF6"/>
    <w:rsid w:val="009A584C"/>
    <w:rsid w:val="009A5C5C"/>
    <w:rsid w:val="009A7249"/>
    <w:rsid w:val="009A7747"/>
    <w:rsid w:val="009A7DF0"/>
    <w:rsid w:val="009B483F"/>
    <w:rsid w:val="009B7A1F"/>
    <w:rsid w:val="009C1EBC"/>
    <w:rsid w:val="009C24F5"/>
    <w:rsid w:val="009C4FC2"/>
    <w:rsid w:val="009C57B8"/>
    <w:rsid w:val="009C6A0D"/>
    <w:rsid w:val="009C6A93"/>
    <w:rsid w:val="009C6DBC"/>
    <w:rsid w:val="009D0B28"/>
    <w:rsid w:val="009D3552"/>
    <w:rsid w:val="009D5956"/>
    <w:rsid w:val="009D7367"/>
    <w:rsid w:val="009E1DB8"/>
    <w:rsid w:val="009F09AF"/>
    <w:rsid w:val="009F33B5"/>
    <w:rsid w:val="009F3753"/>
    <w:rsid w:val="009F650D"/>
    <w:rsid w:val="009F67B9"/>
    <w:rsid w:val="009F7324"/>
    <w:rsid w:val="00A00168"/>
    <w:rsid w:val="00A01094"/>
    <w:rsid w:val="00A02051"/>
    <w:rsid w:val="00A02229"/>
    <w:rsid w:val="00A060A3"/>
    <w:rsid w:val="00A0636C"/>
    <w:rsid w:val="00A07FB9"/>
    <w:rsid w:val="00A11720"/>
    <w:rsid w:val="00A15CFB"/>
    <w:rsid w:val="00A16143"/>
    <w:rsid w:val="00A2122F"/>
    <w:rsid w:val="00A2202F"/>
    <w:rsid w:val="00A23FD3"/>
    <w:rsid w:val="00A2681F"/>
    <w:rsid w:val="00A303BD"/>
    <w:rsid w:val="00A31F22"/>
    <w:rsid w:val="00A3254D"/>
    <w:rsid w:val="00A32A42"/>
    <w:rsid w:val="00A32A48"/>
    <w:rsid w:val="00A34044"/>
    <w:rsid w:val="00A344F0"/>
    <w:rsid w:val="00A37F9E"/>
    <w:rsid w:val="00A40024"/>
    <w:rsid w:val="00A416A8"/>
    <w:rsid w:val="00A42D79"/>
    <w:rsid w:val="00A43B8B"/>
    <w:rsid w:val="00A44FE7"/>
    <w:rsid w:val="00A46CE1"/>
    <w:rsid w:val="00A5365A"/>
    <w:rsid w:val="00A606A7"/>
    <w:rsid w:val="00A61521"/>
    <w:rsid w:val="00A66AD8"/>
    <w:rsid w:val="00A67241"/>
    <w:rsid w:val="00A67C04"/>
    <w:rsid w:val="00A71C4A"/>
    <w:rsid w:val="00A75694"/>
    <w:rsid w:val="00A76225"/>
    <w:rsid w:val="00A835ED"/>
    <w:rsid w:val="00A8664D"/>
    <w:rsid w:val="00A87FE9"/>
    <w:rsid w:val="00A90FC5"/>
    <w:rsid w:val="00A925C1"/>
    <w:rsid w:val="00A9687C"/>
    <w:rsid w:val="00AA1B76"/>
    <w:rsid w:val="00AA2534"/>
    <w:rsid w:val="00AB5861"/>
    <w:rsid w:val="00AB7160"/>
    <w:rsid w:val="00AC01A3"/>
    <w:rsid w:val="00AC0BFD"/>
    <w:rsid w:val="00AC0E35"/>
    <w:rsid w:val="00AC231B"/>
    <w:rsid w:val="00AC268D"/>
    <w:rsid w:val="00AC2E7F"/>
    <w:rsid w:val="00AC6165"/>
    <w:rsid w:val="00AC6B5E"/>
    <w:rsid w:val="00AC6EF8"/>
    <w:rsid w:val="00AD011B"/>
    <w:rsid w:val="00AD1EF7"/>
    <w:rsid w:val="00AD3DC5"/>
    <w:rsid w:val="00AD5270"/>
    <w:rsid w:val="00AE1EC4"/>
    <w:rsid w:val="00AE2FDC"/>
    <w:rsid w:val="00AE386E"/>
    <w:rsid w:val="00AE4A0B"/>
    <w:rsid w:val="00AE7E34"/>
    <w:rsid w:val="00AF117E"/>
    <w:rsid w:val="00AF23C8"/>
    <w:rsid w:val="00AF2E14"/>
    <w:rsid w:val="00B041E0"/>
    <w:rsid w:val="00B06540"/>
    <w:rsid w:val="00B15B4F"/>
    <w:rsid w:val="00B162EF"/>
    <w:rsid w:val="00B21012"/>
    <w:rsid w:val="00B22615"/>
    <w:rsid w:val="00B24435"/>
    <w:rsid w:val="00B25EDD"/>
    <w:rsid w:val="00B30544"/>
    <w:rsid w:val="00B30997"/>
    <w:rsid w:val="00B3182B"/>
    <w:rsid w:val="00B31FDD"/>
    <w:rsid w:val="00B32A2E"/>
    <w:rsid w:val="00B32B8B"/>
    <w:rsid w:val="00B336F1"/>
    <w:rsid w:val="00B417AA"/>
    <w:rsid w:val="00B437A4"/>
    <w:rsid w:val="00B438E5"/>
    <w:rsid w:val="00B44883"/>
    <w:rsid w:val="00B461B7"/>
    <w:rsid w:val="00B467EA"/>
    <w:rsid w:val="00B469C1"/>
    <w:rsid w:val="00B5534E"/>
    <w:rsid w:val="00B56221"/>
    <w:rsid w:val="00B57C4F"/>
    <w:rsid w:val="00B60621"/>
    <w:rsid w:val="00B614B2"/>
    <w:rsid w:val="00B6283F"/>
    <w:rsid w:val="00B62EE2"/>
    <w:rsid w:val="00B65886"/>
    <w:rsid w:val="00B67620"/>
    <w:rsid w:val="00B72F11"/>
    <w:rsid w:val="00B74C98"/>
    <w:rsid w:val="00B76B67"/>
    <w:rsid w:val="00B76BC4"/>
    <w:rsid w:val="00B77CBE"/>
    <w:rsid w:val="00B77EE6"/>
    <w:rsid w:val="00B84933"/>
    <w:rsid w:val="00B902DC"/>
    <w:rsid w:val="00B94399"/>
    <w:rsid w:val="00B9471C"/>
    <w:rsid w:val="00B947B1"/>
    <w:rsid w:val="00B94DAF"/>
    <w:rsid w:val="00B94EFD"/>
    <w:rsid w:val="00B95B67"/>
    <w:rsid w:val="00BA0D72"/>
    <w:rsid w:val="00BA19A8"/>
    <w:rsid w:val="00BA1E91"/>
    <w:rsid w:val="00BA46A8"/>
    <w:rsid w:val="00BA5581"/>
    <w:rsid w:val="00BA5E3D"/>
    <w:rsid w:val="00BB1183"/>
    <w:rsid w:val="00BB2826"/>
    <w:rsid w:val="00BB4C19"/>
    <w:rsid w:val="00BB529C"/>
    <w:rsid w:val="00BB69A9"/>
    <w:rsid w:val="00BB6B85"/>
    <w:rsid w:val="00BB76BC"/>
    <w:rsid w:val="00BB7FD8"/>
    <w:rsid w:val="00BC0A0B"/>
    <w:rsid w:val="00BC1435"/>
    <w:rsid w:val="00BC764D"/>
    <w:rsid w:val="00BC7E18"/>
    <w:rsid w:val="00BD1F9E"/>
    <w:rsid w:val="00BD60B8"/>
    <w:rsid w:val="00BD7E76"/>
    <w:rsid w:val="00BE55F8"/>
    <w:rsid w:val="00BE7DB1"/>
    <w:rsid w:val="00BF1EC4"/>
    <w:rsid w:val="00BF2662"/>
    <w:rsid w:val="00BF2DFC"/>
    <w:rsid w:val="00BF34BB"/>
    <w:rsid w:val="00C01197"/>
    <w:rsid w:val="00C03B47"/>
    <w:rsid w:val="00C0510C"/>
    <w:rsid w:val="00C139AD"/>
    <w:rsid w:val="00C14987"/>
    <w:rsid w:val="00C153E8"/>
    <w:rsid w:val="00C1593B"/>
    <w:rsid w:val="00C2082D"/>
    <w:rsid w:val="00C20FA3"/>
    <w:rsid w:val="00C23086"/>
    <w:rsid w:val="00C25981"/>
    <w:rsid w:val="00C26C64"/>
    <w:rsid w:val="00C35705"/>
    <w:rsid w:val="00C40F59"/>
    <w:rsid w:val="00C44B4A"/>
    <w:rsid w:val="00C46FE1"/>
    <w:rsid w:val="00C47347"/>
    <w:rsid w:val="00C47C5A"/>
    <w:rsid w:val="00C52562"/>
    <w:rsid w:val="00C551CE"/>
    <w:rsid w:val="00C5649D"/>
    <w:rsid w:val="00C622A4"/>
    <w:rsid w:val="00C62D71"/>
    <w:rsid w:val="00C71485"/>
    <w:rsid w:val="00C72B43"/>
    <w:rsid w:val="00C72B5C"/>
    <w:rsid w:val="00C73846"/>
    <w:rsid w:val="00C7649E"/>
    <w:rsid w:val="00C7659E"/>
    <w:rsid w:val="00C77144"/>
    <w:rsid w:val="00C77EED"/>
    <w:rsid w:val="00C812F3"/>
    <w:rsid w:val="00C81609"/>
    <w:rsid w:val="00C84241"/>
    <w:rsid w:val="00C86129"/>
    <w:rsid w:val="00C91B08"/>
    <w:rsid w:val="00C936A1"/>
    <w:rsid w:val="00C93A8C"/>
    <w:rsid w:val="00C94770"/>
    <w:rsid w:val="00C956BF"/>
    <w:rsid w:val="00C96AAC"/>
    <w:rsid w:val="00C97BB7"/>
    <w:rsid w:val="00CA0243"/>
    <w:rsid w:val="00CA3516"/>
    <w:rsid w:val="00CA6DD4"/>
    <w:rsid w:val="00CB0E3B"/>
    <w:rsid w:val="00CB1995"/>
    <w:rsid w:val="00CB1D9B"/>
    <w:rsid w:val="00CB738E"/>
    <w:rsid w:val="00CB760D"/>
    <w:rsid w:val="00CC0458"/>
    <w:rsid w:val="00CC1754"/>
    <w:rsid w:val="00CC1788"/>
    <w:rsid w:val="00CC5401"/>
    <w:rsid w:val="00CC674A"/>
    <w:rsid w:val="00CD0A43"/>
    <w:rsid w:val="00CD102E"/>
    <w:rsid w:val="00CD2224"/>
    <w:rsid w:val="00CD529D"/>
    <w:rsid w:val="00CD54A7"/>
    <w:rsid w:val="00CD670A"/>
    <w:rsid w:val="00CE5F71"/>
    <w:rsid w:val="00CF0520"/>
    <w:rsid w:val="00CF5D05"/>
    <w:rsid w:val="00D005CE"/>
    <w:rsid w:val="00D04675"/>
    <w:rsid w:val="00D0555D"/>
    <w:rsid w:val="00D05DD7"/>
    <w:rsid w:val="00D11AE6"/>
    <w:rsid w:val="00D14EAB"/>
    <w:rsid w:val="00D15097"/>
    <w:rsid w:val="00D207E1"/>
    <w:rsid w:val="00D2354A"/>
    <w:rsid w:val="00D2627D"/>
    <w:rsid w:val="00D32A1C"/>
    <w:rsid w:val="00D34B70"/>
    <w:rsid w:val="00D35EBE"/>
    <w:rsid w:val="00D42E5A"/>
    <w:rsid w:val="00D45947"/>
    <w:rsid w:val="00D45E68"/>
    <w:rsid w:val="00D5504F"/>
    <w:rsid w:val="00D55A2D"/>
    <w:rsid w:val="00D55BA1"/>
    <w:rsid w:val="00D572C3"/>
    <w:rsid w:val="00D61746"/>
    <w:rsid w:val="00D6516D"/>
    <w:rsid w:val="00D715E8"/>
    <w:rsid w:val="00D8365A"/>
    <w:rsid w:val="00D8658D"/>
    <w:rsid w:val="00D87C3B"/>
    <w:rsid w:val="00D9013D"/>
    <w:rsid w:val="00D92986"/>
    <w:rsid w:val="00D97E27"/>
    <w:rsid w:val="00DA284B"/>
    <w:rsid w:val="00DA6068"/>
    <w:rsid w:val="00DA6464"/>
    <w:rsid w:val="00DA6744"/>
    <w:rsid w:val="00DB23F7"/>
    <w:rsid w:val="00DB2A9B"/>
    <w:rsid w:val="00DB3EDE"/>
    <w:rsid w:val="00DB5AE3"/>
    <w:rsid w:val="00DB5EFA"/>
    <w:rsid w:val="00DB7CA2"/>
    <w:rsid w:val="00DC52F1"/>
    <w:rsid w:val="00DC6970"/>
    <w:rsid w:val="00DD1BAE"/>
    <w:rsid w:val="00DD4ECB"/>
    <w:rsid w:val="00DE556F"/>
    <w:rsid w:val="00DF3A4C"/>
    <w:rsid w:val="00E025C9"/>
    <w:rsid w:val="00E035EB"/>
    <w:rsid w:val="00E04E9E"/>
    <w:rsid w:val="00E05233"/>
    <w:rsid w:val="00E069AC"/>
    <w:rsid w:val="00E070C3"/>
    <w:rsid w:val="00E13B5C"/>
    <w:rsid w:val="00E14011"/>
    <w:rsid w:val="00E165D1"/>
    <w:rsid w:val="00E2101B"/>
    <w:rsid w:val="00E24417"/>
    <w:rsid w:val="00E279B7"/>
    <w:rsid w:val="00E27CDB"/>
    <w:rsid w:val="00E27FB2"/>
    <w:rsid w:val="00E31CD6"/>
    <w:rsid w:val="00E344FE"/>
    <w:rsid w:val="00E348FA"/>
    <w:rsid w:val="00E42CB3"/>
    <w:rsid w:val="00E43FB2"/>
    <w:rsid w:val="00E47CC9"/>
    <w:rsid w:val="00E53779"/>
    <w:rsid w:val="00E557A6"/>
    <w:rsid w:val="00E5627A"/>
    <w:rsid w:val="00E66209"/>
    <w:rsid w:val="00E71338"/>
    <w:rsid w:val="00E724F1"/>
    <w:rsid w:val="00E74548"/>
    <w:rsid w:val="00E77FB2"/>
    <w:rsid w:val="00E82208"/>
    <w:rsid w:val="00E85224"/>
    <w:rsid w:val="00E86CC1"/>
    <w:rsid w:val="00E93C3C"/>
    <w:rsid w:val="00E971F5"/>
    <w:rsid w:val="00EA17AE"/>
    <w:rsid w:val="00EA2287"/>
    <w:rsid w:val="00EA3E6F"/>
    <w:rsid w:val="00EA413E"/>
    <w:rsid w:val="00EA49E6"/>
    <w:rsid w:val="00EA52E2"/>
    <w:rsid w:val="00EB4BE0"/>
    <w:rsid w:val="00EB5E20"/>
    <w:rsid w:val="00EB673F"/>
    <w:rsid w:val="00EB7A75"/>
    <w:rsid w:val="00EB7AF7"/>
    <w:rsid w:val="00EC215E"/>
    <w:rsid w:val="00EC25D1"/>
    <w:rsid w:val="00EC454D"/>
    <w:rsid w:val="00EC71E1"/>
    <w:rsid w:val="00ED24B7"/>
    <w:rsid w:val="00ED4A26"/>
    <w:rsid w:val="00ED4D71"/>
    <w:rsid w:val="00ED6329"/>
    <w:rsid w:val="00ED6BA5"/>
    <w:rsid w:val="00ED6E3D"/>
    <w:rsid w:val="00EE184E"/>
    <w:rsid w:val="00EE2804"/>
    <w:rsid w:val="00EE2D36"/>
    <w:rsid w:val="00EE6C10"/>
    <w:rsid w:val="00EE7BD1"/>
    <w:rsid w:val="00EF7FDB"/>
    <w:rsid w:val="00F00ED2"/>
    <w:rsid w:val="00F01E8A"/>
    <w:rsid w:val="00F02E29"/>
    <w:rsid w:val="00F032F0"/>
    <w:rsid w:val="00F04E01"/>
    <w:rsid w:val="00F055AE"/>
    <w:rsid w:val="00F05629"/>
    <w:rsid w:val="00F101AD"/>
    <w:rsid w:val="00F13174"/>
    <w:rsid w:val="00F15ED8"/>
    <w:rsid w:val="00F227AD"/>
    <w:rsid w:val="00F22EBE"/>
    <w:rsid w:val="00F2337C"/>
    <w:rsid w:val="00F24F3B"/>
    <w:rsid w:val="00F25219"/>
    <w:rsid w:val="00F27FE2"/>
    <w:rsid w:val="00F306F8"/>
    <w:rsid w:val="00F336C8"/>
    <w:rsid w:val="00F34448"/>
    <w:rsid w:val="00F360DA"/>
    <w:rsid w:val="00F36C12"/>
    <w:rsid w:val="00F3713D"/>
    <w:rsid w:val="00F37B82"/>
    <w:rsid w:val="00F41152"/>
    <w:rsid w:val="00F4388C"/>
    <w:rsid w:val="00F43FAF"/>
    <w:rsid w:val="00F44064"/>
    <w:rsid w:val="00F45203"/>
    <w:rsid w:val="00F47506"/>
    <w:rsid w:val="00F47B9F"/>
    <w:rsid w:val="00F50C13"/>
    <w:rsid w:val="00F51D6A"/>
    <w:rsid w:val="00F52888"/>
    <w:rsid w:val="00F54B46"/>
    <w:rsid w:val="00F54BC0"/>
    <w:rsid w:val="00F54FC6"/>
    <w:rsid w:val="00F54FD8"/>
    <w:rsid w:val="00F55522"/>
    <w:rsid w:val="00F55F29"/>
    <w:rsid w:val="00F57590"/>
    <w:rsid w:val="00F57F7B"/>
    <w:rsid w:val="00F6544F"/>
    <w:rsid w:val="00F6798C"/>
    <w:rsid w:val="00F7052E"/>
    <w:rsid w:val="00F707D7"/>
    <w:rsid w:val="00F72175"/>
    <w:rsid w:val="00F77744"/>
    <w:rsid w:val="00F803B5"/>
    <w:rsid w:val="00F82CA9"/>
    <w:rsid w:val="00F92A64"/>
    <w:rsid w:val="00F92E32"/>
    <w:rsid w:val="00F95CB8"/>
    <w:rsid w:val="00FA17DB"/>
    <w:rsid w:val="00FA5B53"/>
    <w:rsid w:val="00FB2755"/>
    <w:rsid w:val="00FB2E18"/>
    <w:rsid w:val="00FB4F98"/>
    <w:rsid w:val="00FB5ACE"/>
    <w:rsid w:val="00FB6141"/>
    <w:rsid w:val="00FB65E7"/>
    <w:rsid w:val="00FB6B54"/>
    <w:rsid w:val="00FB7D74"/>
    <w:rsid w:val="00FC10B7"/>
    <w:rsid w:val="00FC2E5C"/>
    <w:rsid w:val="00FC32DD"/>
    <w:rsid w:val="00FD07AC"/>
    <w:rsid w:val="00FD197A"/>
    <w:rsid w:val="00FD5476"/>
    <w:rsid w:val="00FD5BE9"/>
    <w:rsid w:val="00FD5CDB"/>
    <w:rsid w:val="00FD65E0"/>
    <w:rsid w:val="00FD7A4B"/>
    <w:rsid w:val="00FE154B"/>
    <w:rsid w:val="00FE2996"/>
    <w:rsid w:val="00FE3D90"/>
    <w:rsid w:val="00FE4227"/>
    <w:rsid w:val="00FE563B"/>
    <w:rsid w:val="00FE61DB"/>
    <w:rsid w:val="00FE77F6"/>
    <w:rsid w:val="00FF15D1"/>
    <w:rsid w:val="00FF213C"/>
    <w:rsid w:val="00FF3C2F"/>
    <w:rsid w:val="00FF4717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1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3A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769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69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69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9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69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3A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769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7699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7699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9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7699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896</Words>
  <Characters>6975</Characters>
  <Application>Microsoft Office Word</Application>
  <DocSecurity>0</DocSecurity>
  <Lines>128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Алексей Вадимович</dc:creator>
  <cp:lastModifiedBy>work2</cp:lastModifiedBy>
  <cp:revision>11</cp:revision>
  <dcterms:created xsi:type="dcterms:W3CDTF">2021-02-05T05:19:00Z</dcterms:created>
  <dcterms:modified xsi:type="dcterms:W3CDTF">2022-10-07T13:37:00Z</dcterms:modified>
</cp:coreProperties>
</file>